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EC6" w:rsidRDefault="005A1EC6">
      <w:pPr>
        <w:tabs>
          <w:tab w:val="center" w:pos="4680"/>
        </w:tabs>
        <w:suppressAutoHyphens/>
        <w:jc w:val="both"/>
        <w:rPr>
          <w:rFonts w:ascii="Times New Roman" w:hAnsi="Times New Roman"/>
          <w:spacing w:val="-2"/>
          <w:sz w:val="22"/>
        </w:rPr>
      </w:pPr>
      <w:r>
        <w:rPr>
          <w:rFonts w:ascii="Times New Roman" w:hAnsi="Times New Roman"/>
          <w:b/>
          <w:spacing w:val="-2"/>
          <w:sz w:val="22"/>
        </w:rPr>
        <w:tab/>
        <w:t>VITA</w:t>
      </w:r>
      <w:r w:rsidR="00522926">
        <w:rPr>
          <w:rFonts w:ascii="Times New Roman" w:hAnsi="Times New Roman"/>
          <w:spacing w:val="-2"/>
          <w:sz w:val="22"/>
        </w:rPr>
        <w:fldChar w:fldCharType="begin"/>
      </w:r>
      <w:r>
        <w:rPr>
          <w:rFonts w:ascii="Times New Roman" w:hAnsi="Times New Roman"/>
          <w:spacing w:val="-2"/>
          <w:sz w:val="22"/>
        </w:rPr>
        <w:instrText xml:space="preserve">PRIVATE </w:instrText>
      </w:r>
      <w:r w:rsidR="00522926">
        <w:rPr>
          <w:rFonts w:ascii="Times New Roman" w:hAnsi="Times New Roman"/>
          <w:spacing w:val="-2"/>
          <w:sz w:val="22"/>
        </w:rPr>
        <w:fldChar w:fldCharType="end"/>
      </w:r>
    </w:p>
    <w:p w:rsidR="005A1EC6" w:rsidRDefault="005A1EC6">
      <w:pPr>
        <w:tabs>
          <w:tab w:val="center" w:pos="4680"/>
        </w:tabs>
        <w:suppressAutoHyphens/>
        <w:jc w:val="both"/>
        <w:rPr>
          <w:rFonts w:ascii="Times New Roman" w:hAnsi="Times New Roman"/>
          <w:spacing w:val="-2"/>
          <w:sz w:val="22"/>
        </w:rPr>
      </w:pPr>
      <w:r>
        <w:rPr>
          <w:rFonts w:ascii="Times New Roman" w:hAnsi="Times New Roman"/>
          <w:spacing w:val="-2"/>
          <w:sz w:val="22"/>
        </w:rPr>
        <w:tab/>
      </w:r>
    </w:p>
    <w:p w:rsidR="005A1EC6" w:rsidRDefault="005A1EC6">
      <w:pPr>
        <w:tabs>
          <w:tab w:val="center" w:pos="4740"/>
        </w:tabs>
        <w:suppressAutoHyphens/>
        <w:ind w:right="-120"/>
        <w:jc w:val="both"/>
        <w:rPr>
          <w:rFonts w:ascii="Times New Roman" w:hAnsi="Times New Roman"/>
          <w:b/>
          <w:spacing w:val="-2"/>
          <w:sz w:val="22"/>
        </w:rPr>
      </w:pPr>
      <w:r>
        <w:rPr>
          <w:rFonts w:ascii="Times New Roman" w:hAnsi="Times New Roman"/>
          <w:b/>
          <w:spacing w:val="-2"/>
          <w:sz w:val="22"/>
        </w:rPr>
        <w:tab/>
      </w:r>
      <w:proofErr w:type="gramStart"/>
      <w:r>
        <w:rPr>
          <w:rFonts w:ascii="Times New Roman" w:hAnsi="Times New Roman"/>
          <w:b/>
          <w:spacing w:val="-2"/>
          <w:sz w:val="22"/>
        </w:rPr>
        <w:t>STONE, Clement A.</w:t>
      </w:r>
      <w:proofErr w:type="gramEnd"/>
    </w:p>
    <w:p w:rsidR="005A1EC6" w:rsidRDefault="005A1EC6">
      <w:pPr>
        <w:tabs>
          <w:tab w:val="center" w:pos="4740"/>
        </w:tabs>
        <w:suppressAutoHyphens/>
        <w:ind w:right="-120"/>
        <w:jc w:val="both"/>
        <w:rPr>
          <w:rFonts w:ascii="Times New Roman" w:hAnsi="Times New Roman"/>
          <w:spacing w:val="-2"/>
          <w:sz w:val="22"/>
        </w:rPr>
      </w:pPr>
      <w:r>
        <w:rPr>
          <w:rFonts w:ascii="Times New Roman" w:hAnsi="Times New Roman"/>
          <w:b/>
          <w:spacing w:val="-2"/>
          <w:sz w:val="22"/>
        </w:rPr>
        <w:tab/>
      </w:r>
      <w:r w:rsidR="001B55B4">
        <w:rPr>
          <w:rFonts w:ascii="Times New Roman" w:hAnsi="Times New Roman"/>
          <w:b/>
          <w:spacing w:val="-2"/>
          <w:sz w:val="22"/>
        </w:rPr>
        <w:t>(</w:t>
      </w:r>
      <w:r w:rsidR="0013469D">
        <w:rPr>
          <w:rFonts w:ascii="Times New Roman" w:hAnsi="Times New Roman"/>
          <w:b/>
          <w:spacing w:val="-2"/>
          <w:sz w:val="22"/>
        </w:rPr>
        <w:t>Spring 201</w:t>
      </w:r>
      <w:r w:rsidR="00A90824">
        <w:rPr>
          <w:rFonts w:ascii="Times New Roman" w:hAnsi="Times New Roman"/>
          <w:b/>
          <w:spacing w:val="-2"/>
          <w:sz w:val="22"/>
        </w:rPr>
        <w:t>7</w:t>
      </w:r>
      <w:bookmarkStart w:id="0" w:name="_GoBack"/>
      <w:bookmarkEnd w:id="0"/>
      <w:r>
        <w:rPr>
          <w:rFonts w:ascii="Times New Roman" w:hAnsi="Times New Roman"/>
          <w:b/>
          <w:spacing w:val="-2"/>
          <w:sz w:val="22"/>
        </w:rPr>
        <w:t>)</w:t>
      </w:r>
    </w:p>
    <w:p w:rsidR="005A1EC6" w:rsidRDefault="005A1EC6">
      <w:pPr>
        <w:tabs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suppressAutoHyphens/>
        <w:ind w:right="-120"/>
        <w:jc w:val="both"/>
        <w:rPr>
          <w:rFonts w:ascii="Times New Roman" w:hAnsi="Times New Roman"/>
          <w:spacing w:val="-2"/>
          <w:sz w:val="22"/>
        </w:rPr>
      </w:pPr>
    </w:p>
    <w:p w:rsidR="005A1EC6" w:rsidRDefault="005A1EC6">
      <w:pPr>
        <w:tabs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suppressAutoHyphens/>
        <w:ind w:right="-120"/>
        <w:jc w:val="both"/>
        <w:rPr>
          <w:rFonts w:ascii="Times New Roman" w:hAnsi="Times New Roman"/>
          <w:b/>
          <w:spacing w:val="-2"/>
          <w:sz w:val="22"/>
          <w:u w:val="single"/>
        </w:rPr>
      </w:pPr>
      <w:r>
        <w:rPr>
          <w:rFonts w:ascii="Times New Roman" w:hAnsi="Times New Roman"/>
          <w:b/>
          <w:spacing w:val="-2"/>
          <w:sz w:val="22"/>
          <w:u w:val="single"/>
        </w:rPr>
        <w:t>PERSONAL</w:t>
      </w:r>
    </w:p>
    <w:p w:rsidR="005A1EC6" w:rsidRDefault="005A1EC6">
      <w:pPr>
        <w:tabs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suppressAutoHyphens/>
        <w:ind w:right="-120"/>
        <w:jc w:val="both"/>
        <w:rPr>
          <w:rFonts w:ascii="Times New Roman" w:hAnsi="Times New Roman"/>
          <w:spacing w:val="-2"/>
          <w:sz w:val="22"/>
        </w:rPr>
      </w:pPr>
    </w:p>
    <w:p w:rsidR="005A1EC6" w:rsidRDefault="005A1EC6">
      <w:pPr>
        <w:tabs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suppressAutoHyphens/>
        <w:ind w:right="-120"/>
        <w:jc w:val="both"/>
        <w:rPr>
          <w:rFonts w:ascii="Times New Roman" w:hAnsi="Times New Roman"/>
          <w:spacing w:val="-2"/>
          <w:sz w:val="22"/>
        </w:rPr>
      </w:pPr>
      <w:r>
        <w:rPr>
          <w:rFonts w:ascii="Times New Roman" w:hAnsi="Times New Roman"/>
          <w:spacing w:val="-2"/>
          <w:sz w:val="22"/>
        </w:rPr>
        <w:t>Office Address:</w:t>
      </w:r>
    </w:p>
    <w:p w:rsidR="005A1EC6" w:rsidRDefault="00FA15A6">
      <w:pPr>
        <w:tabs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suppressAutoHyphens/>
        <w:ind w:right="-120"/>
        <w:jc w:val="both"/>
        <w:rPr>
          <w:rFonts w:ascii="Times New Roman" w:hAnsi="Times New Roman"/>
          <w:spacing w:val="-2"/>
          <w:sz w:val="22"/>
        </w:rPr>
      </w:pPr>
      <w:r>
        <w:rPr>
          <w:rFonts w:ascii="Times New Roman" w:hAnsi="Times New Roman"/>
          <w:spacing w:val="-2"/>
          <w:sz w:val="22"/>
        </w:rPr>
        <w:t>5920</w:t>
      </w:r>
      <w:r w:rsidR="005A1EC6">
        <w:rPr>
          <w:rFonts w:ascii="Times New Roman" w:hAnsi="Times New Roman"/>
          <w:spacing w:val="-2"/>
          <w:sz w:val="22"/>
        </w:rPr>
        <w:t xml:space="preserve"> WWPH</w:t>
      </w:r>
    </w:p>
    <w:p w:rsidR="005A1EC6" w:rsidRDefault="005A1EC6">
      <w:pPr>
        <w:tabs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suppressAutoHyphens/>
        <w:ind w:right="-120"/>
        <w:jc w:val="both"/>
        <w:rPr>
          <w:rFonts w:ascii="Times New Roman" w:hAnsi="Times New Roman"/>
          <w:spacing w:val="-2"/>
          <w:sz w:val="22"/>
        </w:rPr>
      </w:pPr>
      <w:smartTag w:uri="urn:schemas-microsoft-com:office:smarttags" w:element="place">
        <w:smartTag w:uri="urn:schemas-microsoft-com:office:smarttags" w:element="PlaceType">
          <w:r>
            <w:rPr>
              <w:rFonts w:ascii="Times New Roman" w:hAnsi="Times New Roman"/>
              <w:spacing w:val="-2"/>
              <w:sz w:val="22"/>
            </w:rPr>
            <w:t>University</w:t>
          </w:r>
        </w:smartTag>
        <w:r>
          <w:rPr>
            <w:rFonts w:ascii="Times New Roman" w:hAnsi="Times New Roman"/>
            <w:spacing w:val="-2"/>
            <w:sz w:val="22"/>
          </w:rPr>
          <w:t xml:space="preserve"> of </w:t>
        </w:r>
        <w:smartTag w:uri="urn:schemas-microsoft-com:office:smarttags" w:element="PlaceName">
          <w:r>
            <w:rPr>
              <w:rFonts w:ascii="Times New Roman" w:hAnsi="Times New Roman"/>
              <w:spacing w:val="-2"/>
              <w:sz w:val="22"/>
            </w:rPr>
            <w:t>Pittsburgh</w:t>
          </w:r>
        </w:smartTag>
      </w:smartTag>
    </w:p>
    <w:p w:rsidR="005A1EC6" w:rsidRDefault="005A1EC6">
      <w:pPr>
        <w:tabs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suppressAutoHyphens/>
        <w:ind w:right="-120"/>
        <w:jc w:val="both"/>
        <w:rPr>
          <w:rFonts w:ascii="Times New Roman" w:hAnsi="Times New Roman"/>
          <w:spacing w:val="-2"/>
          <w:sz w:val="22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pacing w:val="-2"/>
              <w:sz w:val="22"/>
            </w:rPr>
            <w:t>Pittsburgh</w:t>
          </w:r>
        </w:smartTag>
        <w:r>
          <w:rPr>
            <w:rFonts w:ascii="Times New Roman" w:hAnsi="Times New Roman"/>
            <w:spacing w:val="-2"/>
            <w:sz w:val="22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spacing w:val="-2"/>
              <w:sz w:val="22"/>
            </w:rPr>
            <w:t>PA</w:t>
          </w:r>
        </w:smartTag>
        <w:r>
          <w:rPr>
            <w:rFonts w:ascii="Times New Roman" w:hAnsi="Times New Roman"/>
            <w:spacing w:val="-2"/>
            <w:sz w:val="22"/>
          </w:rPr>
          <w:t xml:space="preserve"> </w:t>
        </w:r>
        <w:smartTag w:uri="urn:schemas-microsoft-com:office:smarttags" w:element="PostalCode">
          <w:r>
            <w:rPr>
              <w:rFonts w:ascii="Times New Roman" w:hAnsi="Times New Roman"/>
              <w:spacing w:val="-2"/>
              <w:sz w:val="22"/>
            </w:rPr>
            <w:t>15260</w:t>
          </w:r>
        </w:smartTag>
      </w:smartTag>
    </w:p>
    <w:p w:rsidR="005A1EC6" w:rsidRDefault="005A1EC6">
      <w:pPr>
        <w:tabs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suppressAutoHyphens/>
        <w:ind w:right="-120"/>
        <w:jc w:val="both"/>
        <w:rPr>
          <w:rFonts w:ascii="Times New Roman" w:hAnsi="Times New Roman"/>
          <w:spacing w:val="-2"/>
          <w:sz w:val="22"/>
        </w:rPr>
      </w:pPr>
      <w:r>
        <w:rPr>
          <w:rFonts w:ascii="Times New Roman" w:hAnsi="Times New Roman"/>
          <w:spacing w:val="-2"/>
          <w:sz w:val="22"/>
        </w:rPr>
        <w:t>412-624-9359   email: cas@pitt.edu</w:t>
      </w:r>
    </w:p>
    <w:p w:rsidR="005A1EC6" w:rsidRDefault="005A1EC6">
      <w:pPr>
        <w:tabs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suppressAutoHyphens/>
        <w:ind w:right="-120"/>
        <w:jc w:val="both"/>
        <w:rPr>
          <w:rFonts w:ascii="Times New Roman" w:hAnsi="Times New Roman"/>
          <w:spacing w:val="-2"/>
          <w:sz w:val="22"/>
        </w:rPr>
      </w:pPr>
      <w:r>
        <w:rPr>
          <w:rFonts w:ascii="Times New Roman" w:hAnsi="Times New Roman"/>
          <w:spacing w:val="-2"/>
          <w:sz w:val="22"/>
        </w:rPr>
        <w:t xml:space="preserve">                                     </w:t>
      </w:r>
      <w:r>
        <w:rPr>
          <w:rFonts w:ascii="Times New Roman" w:hAnsi="Times New Roman"/>
          <w:spacing w:val="-2"/>
          <w:sz w:val="22"/>
        </w:rPr>
        <w:tab/>
      </w:r>
      <w:r>
        <w:rPr>
          <w:rFonts w:ascii="Times New Roman" w:hAnsi="Times New Roman"/>
          <w:spacing w:val="-2"/>
          <w:sz w:val="22"/>
        </w:rPr>
        <w:tab/>
      </w:r>
      <w:r>
        <w:rPr>
          <w:rFonts w:ascii="Times New Roman" w:hAnsi="Times New Roman"/>
          <w:spacing w:val="-2"/>
          <w:sz w:val="22"/>
        </w:rPr>
        <w:tab/>
      </w:r>
      <w:r>
        <w:rPr>
          <w:rFonts w:ascii="Times New Roman" w:hAnsi="Times New Roman"/>
          <w:spacing w:val="-2"/>
          <w:sz w:val="22"/>
        </w:rPr>
        <w:tab/>
      </w:r>
      <w:r>
        <w:rPr>
          <w:rFonts w:ascii="Times New Roman" w:hAnsi="Times New Roman"/>
          <w:spacing w:val="-2"/>
          <w:sz w:val="22"/>
        </w:rPr>
        <w:tab/>
      </w:r>
    </w:p>
    <w:p w:rsidR="005A1EC6" w:rsidRDefault="005A1EC6">
      <w:pPr>
        <w:pStyle w:val="Heading7"/>
      </w:pPr>
      <w:r>
        <w:t>ACADEMIC BACKGROUND</w:t>
      </w:r>
    </w:p>
    <w:p w:rsidR="005A1EC6" w:rsidRDefault="005A1EC6">
      <w:pPr>
        <w:tabs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suppressAutoHyphens/>
        <w:ind w:right="-120"/>
        <w:jc w:val="both"/>
        <w:rPr>
          <w:rFonts w:ascii="Times New Roman" w:hAnsi="Times New Roman"/>
          <w:spacing w:val="-2"/>
          <w:sz w:val="22"/>
        </w:rPr>
      </w:pPr>
    </w:p>
    <w:p w:rsidR="005A1EC6" w:rsidRDefault="005A1EC6" w:rsidP="0031550B">
      <w:pPr>
        <w:tabs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suppressAutoHyphens/>
        <w:ind w:left="1728" w:right="-120" w:hanging="1728"/>
        <w:jc w:val="both"/>
        <w:rPr>
          <w:rFonts w:ascii="Times New Roman" w:hAnsi="Times New Roman"/>
          <w:spacing w:val="-2"/>
          <w:sz w:val="22"/>
        </w:rPr>
      </w:pPr>
      <w:proofErr w:type="gramStart"/>
      <w:r>
        <w:rPr>
          <w:rFonts w:ascii="Times New Roman" w:hAnsi="Times New Roman"/>
          <w:spacing w:val="-2"/>
          <w:sz w:val="22"/>
        </w:rPr>
        <w:t>B.S.</w:t>
      </w:r>
      <w:proofErr w:type="gramEnd"/>
      <w:r>
        <w:rPr>
          <w:rFonts w:ascii="Times New Roman" w:hAnsi="Times New Roman"/>
          <w:spacing w:val="-2"/>
          <w:sz w:val="22"/>
        </w:rPr>
        <w:t xml:space="preserve">    1977 </w:t>
      </w:r>
      <w:r>
        <w:rPr>
          <w:rFonts w:ascii="Times New Roman" w:hAnsi="Times New Roman"/>
          <w:spacing w:val="-2"/>
          <w:sz w:val="22"/>
        </w:rPr>
        <w:tab/>
        <w:t xml:space="preserve">St. Lawrence University,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pacing w:val="-2"/>
              <w:sz w:val="22"/>
            </w:rPr>
            <w:t>Canton</w:t>
          </w:r>
        </w:smartTag>
        <w:r>
          <w:rPr>
            <w:rFonts w:ascii="Times New Roman" w:hAnsi="Times New Roman"/>
            <w:spacing w:val="-2"/>
            <w:sz w:val="22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spacing w:val="-2"/>
              <w:sz w:val="22"/>
            </w:rPr>
            <w:t>NY</w:t>
          </w:r>
        </w:smartTag>
      </w:smartTag>
      <w:r w:rsidR="0031550B">
        <w:rPr>
          <w:rFonts w:ascii="Times New Roman" w:hAnsi="Times New Roman"/>
          <w:spacing w:val="-2"/>
          <w:sz w:val="22"/>
        </w:rPr>
        <w:t xml:space="preserve">; </w:t>
      </w:r>
      <w:r>
        <w:rPr>
          <w:rFonts w:ascii="Times New Roman" w:hAnsi="Times New Roman"/>
          <w:spacing w:val="-2"/>
          <w:sz w:val="22"/>
        </w:rPr>
        <w:t>Major: Psychology</w:t>
      </w:r>
    </w:p>
    <w:p w:rsidR="005A1EC6" w:rsidRDefault="005A1EC6">
      <w:pPr>
        <w:tabs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suppressAutoHyphens/>
        <w:ind w:right="-120"/>
        <w:jc w:val="both"/>
        <w:rPr>
          <w:rFonts w:ascii="Times New Roman" w:hAnsi="Times New Roman"/>
          <w:spacing w:val="-2"/>
        </w:rPr>
      </w:pPr>
    </w:p>
    <w:p w:rsidR="005A1EC6" w:rsidRDefault="005A1EC6" w:rsidP="0031550B">
      <w:pPr>
        <w:tabs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suppressAutoHyphens/>
        <w:ind w:left="1728" w:right="-120" w:hanging="1728"/>
        <w:jc w:val="both"/>
        <w:rPr>
          <w:rFonts w:ascii="Times New Roman" w:hAnsi="Times New Roman"/>
          <w:spacing w:val="-2"/>
          <w:sz w:val="22"/>
        </w:rPr>
      </w:pPr>
      <w:r>
        <w:rPr>
          <w:rFonts w:ascii="Times New Roman" w:hAnsi="Times New Roman"/>
          <w:spacing w:val="-2"/>
          <w:sz w:val="22"/>
        </w:rPr>
        <w:t xml:space="preserve">M.Ed. 1980 </w:t>
      </w:r>
      <w:r>
        <w:rPr>
          <w:rFonts w:ascii="Times New Roman" w:hAnsi="Times New Roman"/>
          <w:spacing w:val="-2"/>
          <w:sz w:val="22"/>
        </w:rPr>
        <w:tab/>
      </w:r>
      <w:smartTag w:uri="urn:schemas-microsoft-com:office:smarttags" w:element="PlaceType">
        <w:r>
          <w:rPr>
            <w:rFonts w:ascii="Times New Roman" w:hAnsi="Times New Roman"/>
            <w:spacing w:val="-2"/>
            <w:sz w:val="22"/>
          </w:rPr>
          <w:t>University</w:t>
        </w:r>
      </w:smartTag>
      <w:r>
        <w:rPr>
          <w:rFonts w:ascii="Times New Roman" w:hAnsi="Times New Roman"/>
          <w:spacing w:val="-2"/>
          <w:sz w:val="22"/>
        </w:rPr>
        <w:t xml:space="preserve"> of </w:t>
      </w:r>
      <w:smartTag w:uri="urn:schemas-microsoft-com:office:smarttags" w:element="PlaceName">
        <w:r>
          <w:rPr>
            <w:rFonts w:ascii="Times New Roman" w:hAnsi="Times New Roman"/>
            <w:spacing w:val="-2"/>
            <w:sz w:val="22"/>
          </w:rPr>
          <w:t>Arizona</w:t>
        </w:r>
      </w:smartTag>
      <w:r>
        <w:rPr>
          <w:rFonts w:ascii="Times New Roman" w:hAnsi="Times New Roman"/>
          <w:spacing w:val="-2"/>
          <w:sz w:val="22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pacing w:val="-2"/>
              <w:sz w:val="22"/>
            </w:rPr>
            <w:t>Tucson</w:t>
          </w:r>
        </w:smartTag>
        <w:r>
          <w:rPr>
            <w:rFonts w:ascii="Times New Roman" w:hAnsi="Times New Roman"/>
            <w:spacing w:val="-2"/>
            <w:sz w:val="22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spacing w:val="-2"/>
              <w:sz w:val="22"/>
            </w:rPr>
            <w:t>AZ</w:t>
          </w:r>
        </w:smartTag>
      </w:smartTag>
      <w:r w:rsidR="0031550B">
        <w:rPr>
          <w:rFonts w:ascii="Times New Roman" w:hAnsi="Times New Roman"/>
          <w:spacing w:val="-2"/>
          <w:sz w:val="22"/>
        </w:rPr>
        <w:t xml:space="preserve">; </w:t>
      </w:r>
      <w:r>
        <w:rPr>
          <w:rFonts w:ascii="Times New Roman" w:hAnsi="Times New Roman"/>
          <w:spacing w:val="-2"/>
          <w:sz w:val="22"/>
        </w:rPr>
        <w:t>Major: Educational Psychology</w:t>
      </w:r>
    </w:p>
    <w:p w:rsidR="005A1EC6" w:rsidRDefault="005A1EC6">
      <w:pPr>
        <w:tabs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suppressAutoHyphens/>
        <w:ind w:right="-120"/>
        <w:jc w:val="both"/>
        <w:rPr>
          <w:rFonts w:ascii="Times New Roman" w:hAnsi="Times New Roman"/>
          <w:spacing w:val="-2"/>
        </w:rPr>
      </w:pPr>
    </w:p>
    <w:p w:rsidR="005A1EC6" w:rsidRDefault="005A1EC6">
      <w:pPr>
        <w:tabs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suppressAutoHyphens/>
        <w:ind w:left="1728" w:right="-120" w:hanging="1728"/>
        <w:jc w:val="both"/>
        <w:rPr>
          <w:rFonts w:ascii="Times New Roman" w:hAnsi="Times New Roman"/>
          <w:spacing w:val="-2"/>
          <w:sz w:val="22"/>
        </w:rPr>
      </w:pPr>
      <w:proofErr w:type="gramStart"/>
      <w:r>
        <w:rPr>
          <w:rFonts w:ascii="Times New Roman" w:hAnsi="Times New Roman"/>
          <w:spacing w:val="-2"/>
          <w:sz w:val="22"/>
        </w:rPr>
        <w:t>Ph.D.</w:t>
      </w:r>
      <w:proofErr w:type="gramEnd"/>
      <w:r>
        <w:rPr>
          <w:rFonts w:ascii="Times New Roman" w:hAnsi="Times New Roman"/>
          <w:spacing w:val="-2"/>
          <w:sz w:val="22"/>
        </w:rPr>
        <w:t xml:space="preserve">  1987 </w:t>
      </w:r>
      <w:r>
        <w:rPr>
          <w:rFonts w:ascii="Times New Roman" w:hAnsi="Times New Roman"/>
          <w:spacing w:val="-2"/>
          <w:sz w:val="22"/>
        </w:rPr>
        <w:tab/>
      </w:r>
      <w:r w:rsidR="0031550B">
        <w:rPr>
          <w:rFonts w:ascii="Times New Roman" w:hAnsi="Times New Roman"/>
          <w:spacing w:val="-2"/>
          <w:sz w:val="22"/>
        </w:rPr>
        <w:t xml:space="preserve">Department of Educational Psychology, </w:t>
      </w:r>
      <w:smartTag w:uri="urn:schemas-microsoft-com:office:smarttags" w:element="PlaceType">
        <w:r>
          <w:rPr>
            <w:rFonts w:ascii="Times New Roman" w:hAnsi="Times New Roman"/>
            <w:spacing w:val="-2"/>
            <w:sz w:val="22"/>
          </w:rPr>
          <w:t>University</w:t>
        </w:r>
      </w:smartTag>
      <w:r>
        <w:rPr>
          <w:rFonts w:ascii="Times New Roman" w:hAnsi="Times New Roman"/>
          <w:spacing w:val="-2"/>
          <w:sz w:val="22"/>
        </w:rPr>
        <w:t xml:space="preserve"> of </w:t>
      </w:r>
      <w:smartTag w:uri="urn:schemas-microsoft-com:office:smarttags" w:element="PlaceName">
        <w:r>
          <w:rPr>
            <w:rFonts w:ascii="Times New Roman" w:hAnsi="Times New Roman"/>
            <w:spacing w:val="-2"/>
            <w:sz w:val="22"/>
          </w:rPr>
          <w:t>Arizona</w:t>
        </w:r>
      </w:smartTag>
      <w:r>
        <w:rPr>
          <w:rFonts w:ascii="Times New Roman" w:hAnsi="Times New Roman"/>
          <w:spacing w:val="-2"/>
          <w:sz w:val="22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pacing w:val="-2"/>
              <w:sz w:val="22"/>
            </w:rPr>
            <w:t>Tucson</w:t>
          </w:r>
        </w:smartTag>
        <w:r>
          <w:rPr>
            <w:rFonts w:ascii="Times New Roman" w:hAnsi="Times New Roman"/>
            <w:spacing w:val="-2"/>
            <w:sz w:val="22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spacing w:val="-2"/>
              <w:sz w:val="22"/>
            </w:rPr>
            <w:t>AZ</w:t>
          </w:r>
        </w:smartTag>
      </w:smartTag>
    </w:p>
    <w:p w:rsidR="005A1EC6" w:rsidRDefault="005A1EC6" w:rsidP="0031550B">
      <w:pPr>
        <w:tabs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suppressAutoHyphens/>
        <w:ind w:left="1728" w:right="-120" w:hanging="1728"/>
        <w:jc w:val="both"/>
        <w:rPr>
          <w:rFonts w:ascii="Times New Roman" w:hAnsi="Times New Roman"/>
          <w:spacing w:val="-2"/>
          <w:sz w:val="22"/>
        </w:rPr>
      </w:pPr>
      <w:r>
        <w:rPr>
          <w:rFonts w:ascii="Times New Roman" w:hAnsi="Times New Roman"/>
          <w:spacing w:val="-2"/>
          <w:sz w:val="22"/>
        </w:rPr>
        <w:t xml:space="preserve">            </w:t>
      </w:r>
      <w:r>
        <w:rPr>
          <w:rFonts w:ascii="Times New Roman" w:hAnsi="Times New Roman"/>
          <w:spacing w:val="-2"/>
          <w:sz w:val="22"/>
        </w:rPr>
        <w:tab/>
      </w:r>
      <w:r>
        <w:rPr>
          <w:rFonts w:ascii="Times New Roman" w:hAnsi="Times New Roman"/>
          <w:spacing w:val="-2"/>
          <w:sz w:val="22"/>
        </w:rPr>
        <w:tab/>
        <w:t>Major: Research Methodology, Measurement, and Statistics</w:t>
      </w:r>
    </w:p>
    <w:p w:rsidR="005A1EC6" w:rsidRDefault="005A1EC6" w:rsidP="00973C6C">
      <w:pPr>
        <w:tabs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suppressAutoHyphens/>
        <w:ind w:left="2448" w:right="-120" w:hanging="1728"/>
        <w:jc w:val="both"/>
        <w:rPr>
          <w:rFonts w:ascii="Times New Roman" w:hAnsi="Times New Roman"/>
          <w:spacing w:val="-2"/>
          <w:sz w:val="22"/>
        </w:rPr>
      </w:pPr>
      <w:r>
        <w:rPr>
          <w:rFonts w:ascii="Times New Roman" w:hAnsi="Times New Roman"/>
          <w:spacing w:val="-2"/>
          <w:sz w:val="22"/>
        </w:rPr>
        <w:t xml:space="preserve">             </w:t>
      </w:r>
      <w:r>
        <w:rPr>
          <w:rFonts w:ascii="Times New Roman" w:hAnsi="Times New Roman"/>
          <w:spacing w:val="-2"/>
          <w:sz w:val="22"/>
        </w:rPr>
        <w:tab/>
        <w:t>Minor:</w:t>
      </w:r>
      <w:r w:rsidR="0031550B">
        <w:rPr>
          <w:rFonts w:ascii="Times New Roman" w:hAnsi="Times New Roman"/>
          <w:spacing w:val="-2"/>
          <w:sz w:val="22"/>
        </w:rPr>
        <w:t xml:space="preserve"> </w:t>
      </w:r>
      <w:r>
        <w:rPr>
          <w:rFonts w:ascii="Times New Roman" w:hAnsi="Times New Roman"/>
          <w:spacing w:val="-2"/>
          <w:sz w:val="22"/>
        </w:rPr>
        <w:t>Management Information Systems</w:t>
      </w:r>
      <w:r w:rsidR="00973C6C">
        <w:rPr>
          <w:rFonts w:ascii="Times New Roman" w:hAnsi="Times New Roman"/>
          <w:spacing w:val="-2"/>
          <w:sz w:val="22"/>
        </w:rPr>
        <w:t xml:space="preserve">; </w:t>
      </w:r>
      <w:r>
        <w:rPr>
          <w:rFonts w:ascii="Times New Roman" w:hAnsi="Times New Roman"/>
          <w:spacing w:val="-2"/>
          <w:sz w:val="22"/>
        </w:rPr>
        <w:t>Cognates: Mathematics, Computer Science</w:t>
      </w:r>
    </w:p>
    <w:p w:rsidR="005A1EC6" w:rsidRDefault="005A1EC6" w:rsidP="002554E3">
      <w:pPr>
        <w:tabs>
          <w:tab w:val="left" w:pos="1008"/>
          <w:tab w:val="left" w:pos="1728"/>
          <w:tab w:val="left" w:pos="244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suppressAutoHyphens/>
        <w:ind w:left="2880" w:right="-120" w:hanging="2160"/>
        <w:jc w:val="both"/>
        <w:rPr>
          <w:rFonts w:ascii="Times New Roman" w:hAnsi="Times New Roman"/>
          <w:spacing w:val="-2"/>
          <w:sz w:val="22"/>
        </w:rPr>
      </w:pPr>
      <w:r>
        <w:rPr>
          <w:rFonts w:ascii="Times New Roman" w:hAnsi="Times New Roman"/>
          <w:spacing w:val="-2"/>
          <w:sz w:val="22"/>
        </w:rPr>
        <w:tab/>
      </w:r>
      <w:r>
        <w:rPr>
          <w:rFonts w:ascii="Times New Roman" w:hAnsi="Times New Roman"/>
          <w:spacing w:val="-2"/>
          <w:sz w:val="22"/>
        </w:rPr>
        <w:tab/>
        <w:t xml:space="preserve">Dissertation: </w:t>
      </w:r>
      <w:r>
        <w:rPr>
          <w:rFonts w:ascii="Times New Roman" w:hAnsi="Times New Roman"/>
          <w:spacing w:val="-2"/>
          <w:sz w:val="22"/>
          <w:u w:val="single"/>
        </w:rPr>
        <w:t xml:space="preserve">On the Robustness of Total Indirect Effects in the </w:t>
      </w:r>
      <w:proofErr w:type="spellStart"/>
      <w:r>
        <w:rPr>
          <w:rFonts w:ascii="Times New Roman" w:hAnsi="Times New Roman"/>
          <w:spacing w:val="-2"/>
          <w:sz w:val="22"/>
          <w:u w:val="single"/>
        </w:rPr>
        <w:t>Jöreskog</w:t>
      </w:r>
      <w:proofErr w:type="spellEnd"/>
      <w:r>
        <w:rPr>
          <w:rFonts w:ascii="Times New Roman" w:hAnsi="Times New Roman"/>
          <w:spacing w:val="-2"/>
          <w:sz w:val="22"/>
          <w:u w:val="single"/>
        </w:rPr>
        <w:t>-</w:t>
      </w:r>
      <w:proofErr w:type="spellStart"/>
      <w:r>
        <w:rPr>
          <w:rFonts w:ascii="Times New Roman" w:hAnsi="Times New Roman"/>
          <w:spacing w:val="-2"/>
          <w:sz w:val="22"/>
          <w:u w:val="single"/>
        </w:rPr>
        <w:t>Keesling</w:t>
      </w:r>
      <w:proofErr w:type="spellEnd"/>
      <w:r>
        <w:rPr>
          <w:rFonts w:ascii="Times New Roman" w:hAnsi="Times New Roman"/>
          <w:spacing w:val="-2"/>
          <w:sz w:val="22"/>
          <w:u w:val="single"/>
        </w:rPr>
        <w:t>-Wiley Covariance Structure Model.</w:t>
      </w:r>
      <w:r>
        <w:rPr>
          <w:rFonts w:ascii="Times New Roman" w:hAnsi="Times New Roman"/>
          <w:spacing w:val="-2"/>
          <w:sz w:val="22"/>
        </w:rPr>
        <w:t xml:space="preserve"> </w:t>
      </w:r>
    </w:p>
    <w:p w:rsidR="0031550B" w:rsidRDefault="0031550B">
      <w:pPr>
        <w:pStyle w:val="Heading1"/>
        <w:rPr>
          <w:sz w:val="22"/>
        </w:rPr>
      </w:pPr>
    </w:p>
    <w:p w:rsidR="005A1EC6" w:rsidRDefault="005A1EC6">
      <w:pPr>
        <w:pStyle w:val="Heading1"/>
        <w:rPr>
          <w:sz w:val="22"/>
        </w:rPr>
      </w:pPr>
      <w:r>
        <w:rPr>
          <w:sz w:val="22"/>
        </w:rPr>
        <w:t>AWARDS</w:t>
      </w:r>
    </w:p>
    <w:p w:rsidR="005A1EC6" w:rsidRDefault="005A1EC6">
      <w:pPr>
        <w:tabs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suppressAutoHyphens/>
        <w:ind w:right="-120"/>
        <w:jc w:val="both"/>
        <w:rPr>
          <w:rFonts w:ascii="Times New Roman" w:hAnsi="Times New Roman"/>
          <w:spacing w:val="-2"/>
          <w:sz w:val="22"/>
        </w:rPr>
      </w:pPr>
    </w:p>
    <w:p w:rsidR="00650254" w:rsidRDefault="00650254" w:rsidP="00650254">
      <w:pPr>
        <w:tabs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suppressAutoHyphens/>
        <w:ind w:right="-120"/>
        <w:jc w:val="both"/>
        <w:rPr>
          <w:rFonts w:ascii="Times New Roman" w:hAnsi="Times New Roman"/>
          <w:spacing w:val="-2"/>
          <w:sz w:val="22"/>
        </w:rPr>
      </w:pPr>
      <w:r>
        <w:rPr>
          <w:rFonts w:ascii="Times New Roman" w:hAnsi="Times New Roman"/>
          <w:spacing w:val="-2"/>
          <w:sz w:val="22"/>
        </w:rPr>
        <w:t>Outstanding Reviewer Award – American Educational Research Journal - 2002</w:t>
      </w:r>
    </w:p>
    <w:p w:rsidR="005A1EC6" w:rsidRDefault="005A1EC6">
      <w:pPr>
        <w:tabs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suppressAutoHyphens/>
        <w:ind w:right="-120"/>
        <w:jc w:val="both"/>
        <w:rPr>
          <w:rFonts w:ascii="Times New Roman" w:hAnsi="Times New Roman"/>
          <w:spacing w:val="-2"/>
          <w:sz w:val="22"/>
        </w:rPr>
      </w:pPr>
      <w:smartTag w:uri="urn:schemas-microsoft-com:office:smarttags" w:element="place">
        <w:smartTag w:uri="urn:schemas-microsoft-com:office:smarttags" w:element="PlaceType">
          <w:r>
            <w:rPr>
              <w:rFonts w:ascii="Times New Roman" w:hAnsi="Times New Roman"/>
              <w:spacing w:val="-2"/>
              <w:sz w:val="22"/>
            </w:rPr>
            <w:t>College</w:t>
          </w:r>
        </w:smartTag>
        <w:r>
          <w:rPr>
            <w:rFonts w:ascii="Times New Roman" w:hAnsi="Times New Roman"/>
            <w:spacing w:val="-2"/>
            <w:sz w:val="22"/>
          </w:rPr>
          <w:t xml:space="preserve"> of </w:t>
        </w:r>
        <w:smartTag w:uri="urn:schemas-microsoft-com:office:smarttags" w:element="PlaceName">
          <w:r>
            <w:rPr>
              <w:rFonts w:ascii="Times New Roman" w:hAnsi="Times New Roman"/>
              <w:spacing w:val="-2"/>
              <w:sz w:val="22"/>
            </w:rPr>
            <w:t>Education</w:t>
          </w:r>
        </w:smartTag>
      </w:smartTag>
      <w:r>
        <w:rPr>
          <w:rFonts w:ascii="Times New Roman" w:hAnsi="Times New Roman"/>
          <w:spacing w:val="-2"/>
          <w:sz w:val="22"/>
        </w:rPr>
        <w:t xml:space="preserve"> Graduate Student Research Award </w:t>
      </w:r>
      <w:r w:rsidR="0069038A">
        <w:rPr>
          <w:rFonts w:ascii="Times New Roman" w:hAnsi="Times New Roman"/>
          <w:spacing w:val="-2"/>
          <w:sz w:val="22"/>
        </w:rPr>
        <w:t>–</w:t>
      </w:r>
      <w:r>
        <w:rPr>
          <w:rFonts w:ascii="Times New Roman" w:hAnsi="Times New Roman"/>
          <w:spacing w:val="-2"/>
          <w:sz w:val="22"/>
        </w:rPr>
        <w:t xml:space="preserve"> 1986</w:t>
      </w:r>
    </w:p>
    <w:p w:rsidR="00DD22E0" w:rsidRDefault="00DD22E0">
      <w:pPr>
        <w:tabs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suppressAutoHyphens/>
        <w:ind w:right="-120"/>
        <w:jc w:val="both"/>
        <w:rPr>
          <w:rFonts w:ascii="Times New Roman" w:hAnsi="Times New Roman"/>
          <w:spacing w:val="-2"/>
          <w:sz w:val="22"/>
        </w:rPr>
      </w:pPr>
      <w:r>
        <w:rPr>
          <w:rFonts w:ascii="Times New Roman" w:hAnsi="Times New Roman"/>
          <w:spacing w:val="-2"/>
          <w:sz w:val="22"/>
        </w:rPr>
        <w:t>Award of Excellence – Society for Technical Communication, Carolina Chapter – 2015-2016</w:t>
      </w:r>
    </w:p>
    <w:p w:rsidR="005A1EC6" w:rsidRDefault="005A1EC6">
      <w:pPr>
        <w:tabs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suppressAutoHyphens/>
        <w:ind w:right="-120"/>
        <w:jc w:val="both"/>
        <w:rPr>
          <w:rFonts w:ascii="Times New Roman" w:hAnsi="Times New Roman"/>
          <w:spacing w:val="-2"/>
          <w:sz w:val="24"/>
        </w:rPr>
      </w:pPr>
    </w:p>
    <w:p w:rsidR="005A1EC6" w:rsidRDefault="005A1EC6">
      <w:pPr>
        <w:pStyle w:val="Heading7"/>
      </w:pPr>
      <w:r>
        <w:t>RESEARCH INTERESTS</w:t>
      </w:r>
    </w:p>
    <w:p w:rsidR="005A1EC6" w:rsidRDefault="005A1EC6">
      <w:pPr>
        <w:tabs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suppressAutoHyphens/>
        <w:ind w:right="-120"/>
        <w:jc w:val="both"/>
        <w:rPr>
          <w:rFonts w:ascii="Times New Roman" w:hAnsi="Times New Roman"/>
          <w:spacing w:val="-2"/>
          <w:sz w:val="22"/>
        </w:rPr>
      </w:pPr>
    </w:p>
    <w:p w:rsidR="005A1EC6" w:rsidRDefault="005A1EC6">
      <w:pPr>
        <w:pStyle w:val="BodyText3"/>
        <w:rPr>
          <w:spacing w:val="-2"/>
        </w:rPr>
      </w:pPr>
      <w:r>
        <w:t xml:space="preserve">Research interests include </w:t>
      </w:r>
      <w:r w:rsidR="00973C6C">
        <w:t>educational and psychological</w:t>
      </w:r>
      <w:r w:rsidR="00111299">
        <w:t xml:space="preserve"> assessment, </w:t>
      </w:r>
      <w:r>
        <w:t xml:space="preserve">large scale assessment and psychometrics, including instrument development and validation, item response theory models and applications, computer adaptive testing, simulation and Monte Carlo methods, </w:t>
      </w:r>
      <w:r w:rsidR="00E71611">
        <w:t>a</w:t>
      </w:r>
      <w:r w:rsidR="00792282">
        <w:t xml:space="preserve">pplied </w:t>
      </w:r>
      <w:r w:rsidR="00787235">
        <w:t xml:space="preserve">Bayesian </w:t>
      </w:r>
      <w:r w:rsidR="00A66F5B">
        <w:t xml:space="preserve">methods and </w:t>
      </w:r>
      <w:r w:rsidR="00787235">
        <w:t xml:space="preserve">applications to IRT, </w:t>
      </w:r>
      <w:r w:rsidR="00E54198">
        <w:t xml:space="preserve">quasi-experimental designs and propensity scoring methods, </w:t>
      </w:r>
      <w:r>
        <w:t>and the measurement of change.</w:t>
      </w:r>
    </w:p>
    <w:p w:rsidR="005A1EC6" w:rsidRPr="0031550B" w:rsidRDefault="005A1EC6">
      <w:pPr>
        <w:tabs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suppressAutoHyphens/>
        <w:ind w:right="-120"/>
        <w:jc w:val="both"/>
        <w:rPr>
          <w:rFonts w:ascii="Times New Roman" w:hAnsi="Times New Roman"/>
          <w:spacing w:val="-2"/>
          <w:sz w:val="22"/>
          <w:szCs w:val="22"/>
        </w:rPr>
      </w:pPr>
    </w:p>
    <w:p w:rsidR="005A1EC6" w:rsidRDefault="005A1EC6">
      <w:pPr>
        <w:tabs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suppressAutoHyphens/>
        <w:ind w:right="-120"/>
        <w:jc w:val="both"/>
        <w:rPr>
          <w:rFonts w:ascii="Times New Roman" w:hAnsi="Times New Roman"/>
          <w:spacing w:val="-2"/>
          <w:sz w:val="22"/>
        </w:rPr>
      </w:pPr>
      <w:r>
        <w:rPr>
          <w:rFonts w:ascii="Times New Roman" w:hAnsi="Times New Roman"/>
          <w:b/>
          <w:spacing w:val="-2"/>
          <w:sz w:val="22"/>
          <w:u w:val="single"/>
        </w:rPr>
        <w:t>EMPLOYMENT HISTORY</w:t>
      </w:r>
    </w:p>
    <w:p w:rsidR="005A1EC6" w:rsidRDefault="005A1EC6">
      <w:pPr>
        <w:tabs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suppressAutoHyphens/>
        <w:jc w:val="both"/>
        <w:rPr>
          <w:rFonts w:ascii="Times New Roman" w:hAnsi="Times New Roman"/>
          <w:spacing w:val="-2"/>
          <w:sz w:val="22"/>
        </w:rPr>
      </w:pPr>
    </w:p>
    <w:p w:rsidR="0031550B" w:rsidRDefault="007D5F87" w:rsidP="0031550B">
      <w:pPr>
        <w:tabs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suppressAutoHyphens/>
        <w:jc w:val="both"/>
        <w:rPr>
          <w:rFonts w:ascii="Times New Roman" w:hAnsi="Times New Roman"/>
          <w:spacing w:val="-2"/>
          <w:sz w:val="22"/>
        </w:rPr>
      </w:pPr>
      <w:r>
        <w:rPr>
          <w:rFonts w:ascii="Times New Roman" w:hAnsi="Times New Roman"/>
          <w:spacing w:val="-2"/>
          <w:sz w:val="22"/>
        </w:rPr>
        <w:t xml:space="preserve">2006-present </w:t>
      </w:r>
      <w:r w:rsidR="0031550B">
        <w:rPr>
          <w:rFonts w:ascii="Times New Roman" w:hAnsi="Times New Roman"/>
          <w:spacing w:val="-2"/>
          <w:sz w:val="22"/>
        </w:rPr>
        <w:t>Professor, Psychology in Education, School of Education, University of Pittsburgh</w:t>
      </w:r>
    </w:p>
    <w:p w:rsidR="002554E3" w:rsidRDefault="002554E3" w:rsidP="002554E3">
      <w:pPr>
        <w:tabs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suppressAutoHyphens/>
        <w:jc w:val="both"/>
        <w:rPr>
          <w:rFonts w:ascii="Times New Roman" w:hAnsi="Times New Roman"/>
          <w:spacing w:val="-2"/>
          <w:sz w:val="22"/>
        </w:rPr>
      </w:pPr>
      <w:r>
        <w:rPr>
          <w:rFonts w:ascii="Times New Roman" w:hAnsi="Times New Roman"/>
          <w:spacing w:val="-2"/>
          <w:sz w:val="22"/>
        </w:rPr>
        <w:t>2002-</w:t>
      </w:r>
      <w:r w:rsidR="0031550B">
        <w:rPr>
          <w:rFonts w:ascii="Times New Roman" w:hAnsi="Times New Roman"/>
          <w:spacing w:val="-2"/>
          <w:sz w:val="22"/>
        </w:rPr>
        <w:t xml:space="preserve">2006   </w:t>
      </w:r>
      <w:r>
        <w:rPr>
          <w:rFonts w:ascii="Times New Roman" w:hAnsi="Times New Roman"/>
          <w:spacing w:val="-2"/>
          <w:sz w:val="22"/>
        </w:rPr>
        <w:t xml:space="preserve">   Associate Professor, Psychology in Education, School of Education, University of Pittsburgh</w:t>
      </w:r>
    </w:p>
    <w:p w:rsidR="005A1EC6" w:rsidRDefault="002554E3">
      <w:pPr>
        <w:tabs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suppressAutoHyphens/>
        <w:jc w:val="both"/>
        <w:rPr>
          <w:rFonts w:ascii="Times New Roman" w:hAnsi="Times New Roman"/>
          <w:spacing w:val="-2"/>
          <w:sz w:val="22"/>
        </w:rPr>
      </w:pPr>
      <w:r>
        <w:rPr>
          <w:rFonts w:ascii="Times New Roman" w:hAnsi="Times New Roman"/>
          <w:spacing w:val="-2"/>
          <w:sz w:val="22"/>
        </w:rPr>
        <w:t xml:space="preserve">1998-2002    </w:t>
      </w:r>
      <w:r w:rsidR="005A1EC6">
        <w:rPr>
          <w:rFonts w:ascii="Times New Roman" w:hAnsi="Times New Roman"/>
          <w:spacing w:val="-2"/>
          <w:sz w:val="22"/>
        </w:rPr>
        <w:t xml:space="preserve">  Ass</w:t>
      </w:r>
      <w:r>
        <w:rPr>
          <w:rFonts w:ascii="Times New Roman" w:hAnsi="Times New Roman"/>
          <w:spacing w:val="-2"/>
          <w:sz w:val="22"/>
        </w:rPr>
        <w:t>istant</w:t>
      </w:r>
      <w:r w:rsidR="005A1EC6">
        <w:rPr>
          <w:rFonts w:ascii="Times New Roman" w:hAnsi="Times New Roman"/>
          <w:spacing w:val="-2"/>
          <w:sz w:val="22"/>
        </w:rPr>
        <w:t xml:space="preserve"> Professor, Psychology in Education, </w:t>
      </w:r>
      <w:smartTag w:uri="urn:schemas-microsoft-com:office:smarttags" w:element="PlaceType">
        <w:r w:rsidR="005A1EC6">
          <w:rPr>
            <w:rFonts w:ascii="Times New Roman" w:hAnsi="Times New Roman"/>
            <w:spacing w:val="-2"/>
            <w:sz w:val="22"/>
          </w:rPr>
          <w:t>School</w:t>
        </w:r>
      </w:smartTag>
      <w:r w:rsidR="005A1EC6">
        <w:rPr>
          <w:rFonts w:ascii="Times New Roman" w:hAnsi="Times New Roman"/>
          <w:spacing w:val="-2"/>
          <w:sz w:val="22"/>
        </w:rPr>
        <w:t xml:space="preserve"> of </w:t>
      </w:r>
      <w:smartTag w:uri="urn:schemas-microsoft-com:office:smarttags" w:element="PlaceName">
        <w:r w:rsidR="005A1EC6">
          <w:rPr>
            <w:rFonts w:ascii="Times New Roman" w:hAnsi="Times New Roman"/>
            <w:spacing w:val="-2"/>
            <w:sz w:val="22"/>
          </w:rPr>
          <w:t>Education</w:t>
        </w:r>
      </w:smartTag>
      <w:r w:rsidR="005A1EC6">
        <w:rPr>
          <w:rFonts w:ascii="Times New Roman" w:hAnsi="Times New Roman"/>
          <w:spacing w:val="-2"/>
          <w:sz w:val="22"/>
        </w:rPr>
        <w:t xml:space="preserve">, </w:t>
      </w:r>
      <w:smartTag w:uri="urn:schemas-microsoft-com:office:smarttags" w:element="place">
        <w:smartTag w:uri="urn:schemas-microsoft-com:office:smarttags" w:element="PlaceType">
          <w:r w:rsidR="005A1EC6">
            <w:rPr>
              <w:rFonts w:ascii="Times New Roman" w:hAnsi="Times New Roman"/>
              <w:spacing w:val="-2"/>
              <w:sz w:val="22"/>
            </w:rPr>
            <w:t>University</w:t>
          </w:r>
        </w:smartTag>
        <w:r w:rsidR="005A1EC6">
          <w:rPr>
            <w:rFonts w:ascii="Times New Roman" w:hAnsi="Times New Roman"/>
            <w:spacing w:val="-2"/>
            <w:sz w:val="22"/>
          </w:rPr>
          <w:t xml:space="preserve"> of </w:t>
        </w:r>
        <w:smartTag w:uri="urn:schemas-microsoft-com:office:smarttags" w:element="PlaceName">
          <w:r w:rsidR="005A1EC6">
            <w:rPr>
              <w:rFonts w:ascii="Times New Roman" w:hAnsi="Times New Roman"/>
              <w:spacing w:val="-2"/>
              <w:sz w:val="22"/>
            </w:rPr>
            <w:t>Pittsburgh</w:t>
          </w:r>
        </w:smartTag>
      </w:smartTag>
    </w:p>
    <w:p w:rsidR="005A1EC6" w:rsidRDefault="005A1EC6">
      <w:pPr>
        <w:pStyle w:val="BodyText2"/>
        <w:ind w:right="-270"/>
      </w:pPr>
      <w:r>
        <w:t>1996-1998</w:t>
      </w:r>
      <w:r>
        <w:tab/>
        <w:t xml:space="preserve">Assistant Professor, Center for Nursing Research, </w:t>
      </w:r>
      <w:smartTag w:uri="urn:schemas-microsoft-com:office:smarttags" w:element="PlaceType">
        <w:r>
          <w:t>School</w:t>
        </w:r>
      </w:smartTag>
      <w:r>
        <w:t xml:space="preserve"> of </w:t>
      </w:r>
      <w:smartTag w:uri="urn:schemas-microsoft-com:office:smarttags" w:element="PlaceName">
        <w:r>
          <w:t>Nursing</w:t>
        </w:r>
      </w:smartTag>
      <w:r w:rsidR="0080770C">
        <w:t xml:space="preserve">, </w:t>
      </w:r>
      <w:proofErr w:type="gramStart"/>
      <w:smartTag w:uri="urn:schemas-microsoft-com:office:smarttags" w:element="place">
        <w:r>
          <w:t>University</w:t>
        </w:r>
        <w:proofErr w:type="gramEnd"/>
        <w:r>
          <w:t xml:space="preserve"> of </w:t>
        </w:r>
        <w:smartTag w:uri="urn:schemas-microsoft-com:office:smarttags" w:element="PlaceName">
          <w:r>
            <w:t>Pittsburgh</w:t>
          </w:r>
        </w:smartTag>
      </w:smartTag>
    </w:p>
    <w:p w:rsidR="005A1EC6" w:rsidRDefault="005A1EC6">
      <w:pPr>
        <w:tabs>
          <w:tab w:val="left" w:pos="126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suppressAutoHyphens/>
        <w:ind w:left="1008" w:hanging="1008"/>
        <w:jc w:val="both"/>
        <w:rPr>
          <w:rFonts w:ascii="Times New Roman" w:hAnsi="Times New Roman"/>
          <w:spacing w:val="-2"/>
          <w:sz w:val="22"/>
        </w:rPr>
      </w:pPr>
      <w:r>
        <w:rPr>
          <w:rFonts w:ascii="Times New Roman" w:hAnsi="Times New Roman"/>
          <w:spacing w:val="-2"/>
          <w:sz w:val="22"/>
        </w:rPr>
        <w:t>1987-</w:t>
      </w:r>
      <w:r w:rsidR="00737ABC">
        <w:rPr>
          <w:rFonts w:ascii="Times New Roman" w:hAnsi="Times New Roman"/>
          <w:spacing w:val="-2"/>
          <w:sz w:val="22"/>
        </w:rPr>
        <w:t>19</w:t>
      </w:r>
      <w:r>
        <w:rPr>
          <w:rFonts w:ascii="Times New Roman" w:hAnsi="Times New Roman"/>
          <w:spacing w:val="-2"/>
          <w:sz w:val="22"/>
        </w:rPr>
        <w:t>96</w:t>
      </w:r>
      <w:r>
        <w:rPr>
          <w:rFonts w:ascii="Times New Roman" w:hAnsi="Times New Roman"/>
          <w:spacing w:val="-2"/>
          <w:sz w:val="22"/>
        </w:rPr>
        <w:tab/>
      </w:r>
      <w:r w:rsidR="00E71611">
        <w:rPr>
          <w:rFonts w:ascii="Times New Roman" w:hAnsi="Times New Roman"/>
          <w:spacing w:val="-2"/>
          <w:sz w:val="22"/>
        </w:rPr>
        <w:t xml:space="preserve">    </w:t>
      </w:r>
      <w:r>
        <w:rPr>
          <w:rFonts w:ascii="Times New Roman" w:hAnsi="Times New Roman"/>
          <w:spacing w:val="-2"/>
          <w:sz w:val="22"/>
        </w:rPr>
        <w:t>Research Specialist, CIS, University of Pittsburgh</w:t>
      </w:r>
    </w:p>
    <w:p w:rsidR="00737ABC" w:rsidRDefault="00737ABC">
      <w:pPr>
        <w:tabs>
          <w:tab w:val="left" w:pos="126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suppressAutoHyphens/>
        <w:ind w:left="1008" w:hanging="1008"/>
        <w:jc w:val="both"/>
        <w:rPr>
          <w:rFonts w:ascii="Times New Roman" w:hAnsi="Times New Roman"/>
          <w:spacing w:val="-2"/>
          <w:sz w:val="22"/>
        </w:rPr>
      </w:pPr>
      <w:r>
        <w:rPr>
          <w:rFonts w:ascii="Times New Roman" w:hAnsi="Times New Roman"/>
          <w:spacing w:val="-2"/>
          <w:sz w:val="22"/>
        </w:rPr>
        <w:t>1991-1993</w:t>
      </w:r>
      <w:r>
        <w:rPr>
          <w:rFonts w:ascii="Times New Roman" w:hAnsi="Times New Roman"/>
          <w:spacing w:val="-2"/>
          <w:sz w:val="22"/>
        </w:rPr>
        <w:tab/>
      </w:r>
      <w:r w:rsidR="00E71611">
        <w:rPr>
          <w:rFonts w:ascii="Times New Roman" w:hAnsi="Times New Roman"/>
          <w:spacing w:val="-2"/>
          <w:sz w:val="22"/>
        </w:rPr>
        <w:t xml:space="preserve">    </w:t>
      </w:r>
      <w:r>
        <w:rPr>
          <w:rFonts w:ascii="Times New Roman" w:hAnsi="Times New Roman"/>
          <w:spacing w:val="-2"/>
          <w:sz w:val="22"/>
        </w:rPr>
        <w:t xml:space="preserve">Psychometric </w:t>
      </w:r>
      <w:proofErr w:type="gramStart"/>
      <w:r>
        <w:rPr>
          <w:rFonts w:ascii="Times New Roman" w:hAnsi="Times New Roman"/>
          <w:spacing w:val="-2"/>
          <w:sz w:val="22"/>
        </w:rPr>
        <w:t>Consultant</w:t>
      </w:r>
      <w:proofErr w:type="gramEnd"/>
      <w:r>
        <w:rPr>
          <w:rFonts w:ascii="Times New Roman" w:hAnsi="Times New Roman"/>
          <w:spacing w:val="-2"/>
          <w:sz w:val="22"/>
        </w:rPr>
        <w:t xml:space="preserve"> to QUASAR Project, LRDC, </w:t>
      </w:r>
      <w:r w:rsidRPr="00737ABC">
        <w:rPr>
          <w:rFonts w:ascii="Times New Roman" w:hAnsi="Times New Roman"/>
          <w:spacing w:val="-2"/>
          <w:sz w:val="22"/>
        </w:rPr>
        <w:t>University of Pittsburgh</w:t>
      </w:r>
    </w:p>
    <w:p w:rsidR="005A1EC6" w:rsidRDefault="005A1EC6">
      <w:pPr>
        <w:tabs>
          <w:tab w:val="left" w:pos="126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suppressAutoHyphens/>
        <w:ind w:right="-120"/>
        <w:jc w:val="both"/>
        <w:rPr>
          <w:rFonts w:ascii="Times New Roman" w:hAnsi="Times New Roman"/>
          <w:spacing w:val="-2"/>
          <w:sz w:val="22"/>
        </w:rPr>
      </w:pPr>
      <w:r>
        <w:rPr>
          <w:rFonts w:ascii="Times New Roman" w:hAnsi="Times New Roman"/>
          <w:spacing w:val="-2"/>
          <w:sz w:val="22"/>
        </w:rPr>
        <w:t>1981-87</w:t>
      </w:r>
      <w:r>
        <w:rPr>
          <w:rFonts w:ascii="Times New Roman" w:hAnsi="Times New Roman"/>
          <w:spacing w:val="-2"/>
          <w:sz w:val="22"/>
        </w:rPr>
        <w:tab/>
        <w:t xml:space="preserve">Research Staff Member, </w:t>
      </w:r>
      <w:smartTag w:uri="urn:schemas-microsoft-com:office:smarttags" w:element="PlaceName">
        <w:r>
          <w:rPr>
            <w:rFonts w:ascii="Times New Roman" w:hAnsi="Times New Roman"/>
            <w:spacing w:val="-2"/>
            <w:sz w:val="22"/>
          </w:rPr>
          <w:t>Measurement</w:t>
        </w:r>
      </w:smartTag>
      <w:r>
        <w:rPr>
          <w:rFonts w:ascii="Times New Roman" w:hAnsi="Times New Roman"/>
          <w:spacing w:val="-2"/>
          <w:sz w:val="22"/>
        </w:rPr>
        <w:t xml:space="preserve"> </w:t>
      </w:r>
      <w:smartTag w:uri="urn:schemas-microsoft-com:office:smarttags" w:element="PlaceType">
        <w:r>
          <w:rPr>
            <w:rFonts w:ascii="Times New Roman" w:hAnsi="Times New Roman"/>
            <w:spacing w:val="-2"/>
            <w:sz w:val="22"/>
          </w:rPr>
          <w:t>Center</w:t>
        </w:r>
      </w:smartTag>
      <w:r>
        <w:rPr>
          <w:rFonts w:ascii="Times New Roman" w:hAnsi="Times New Roman"/>
          <w:spacing w:val="-2"/>
          <w:sz w:val="22"/>
        </w:rPr>
        <w:t xml:space="preserve">, </w:t>
      </w:r>
      <w:smartTag w:uri="urn:schemas-microsoft-com:office:smarttags" w:element="place">
        <w:smartTag w:uri="urn:schemas-microsoft-com:office:smarttags" w:element="PlaceType">
          <w:r>
            <w:rPr>
              <w:rFonts w:ascii="Times New Roman" w:hAnsi="Times New Roman"/>
              <w:spacing w:val="-2"/>
              <w:sz w:val="22"/>
            </w:rPr>
            <w:t>University</w:t>
          </w:r>
        </w:smartTag>
        <w:r>
          <w:rPr>
            <w:rFonts w:ascii="Times New Roman" w:hAnsi="Times New Roman"/>
            <w:spacing w:val="-2"/>
            <w:sz w:val="22"/>
          </w:rPr>
          <w:t xml:space="preserve"> of </w:t>
        </w:r>
        <w:smartTag w:uri="urn:schemas-microsoft-com:office:smarttags" w:element="PlaceName">
          <w:r>
            <w:rPr>
              <w:rFonts w:ascii="Times New Roman" w:hAnsi="Times New Roman"/>
              <w:spacing w:val="-2"/>
              <w:sz w:val="22"/>
            </w:rPr>
            <w:t>Arizona</w:t>
          </w:r>
        </w:smartTag>
      </w:smartTag>
    </w:p>
    <w:p w:rsidR="005A1EC6" w:rsidRDefault="00D521D7">
      <w:pPr>
        <w:tabs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suppressAutoHyphens/>
        <w:ind w:right="-120"/>
        <w:jc w:val="both"/>
        <w:rPr>
          <w:rFonts w:ascii="Times New Roman" w:hAnsi="Times New Roman"/>
          <w:spacing w:val="-2"/>
          <w:sz w:val="22"/>
        </w:rPr>
      </w:pPr>
      <w:r>
        <w:rPr>
          <w:rFonts w:ascii="Times New Roman" w:hAnsi="Times New Roman"/>
          <w:b/>
          <w:spacing w:val="-2"/>
          <w:sz w:val="22"/>
          <w:u w:val="single"/>
        </w:rPr>
        <w:br w:type="page"/>
      </w:r>
      <w:r w:rsidR="005A1EC6">
        <w:rPr>
          <w:rFonts w:ascii="Times New Roman" w:hAnsi="Times New Roman"/>
          <w:b/>
          <w:spacing w:val="-2"/>
          <w:sz w:val="22"/>
          <w:u w:val="single"/>
        </w:rPr>
        <w:lastRenderedPageBreak/>
        <w:t xml:space="preserve">PROFESSIONAL ORGANIZATION MEMBERSHIPS </w:t>
      </w:r>
    </w:p>
    <w:p w:rsidR="005A1EC6" w:rsidRDefault="005A1EC6">
      <w:pPr>
        <w:tabs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suppressAutoHyphens/>
        <w:ind w:right="-120"/>
        <w:jc w:val="both"/>
        <w:rPr>
          <w:rFonts w:ascii="Times New Roman" w:hAnsi="Times New Roman"/>
          <w:spacing w:val="-2"/>
          <w:sz w:val="22"/>
        </w:rPr>
      </w:pPr>
    </w:p>
    <w:p w:rsidR="005A1EC6" w:rsidRDefault="005A1EC6">
      <w:pPr>
        <w:tabs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suppressAutoHyphens/>
        <w:ind w:right="-120"/>
        <w:jc w:val="both"/>
        <w:rPr>
          <w:rFonts w:ascii="Times New Roman" w:hAnsi="Times New Roman"/>
          <w:spacing w:val="-2"/>
          <w:sz w:val="22"/>
        </w:rPr>
      </w:pPr>
      <w:r>
        <w:rPr>
          <w:rFonts w:ascii="Times New Roman" w:hAnsi="Times New Roman"/>
          <w:spacing w:val="-2"/>
          <w:sz w:val="22"/>
        </w:rPr>
        <w:t>Member of American Educational Research Association (AERA)</w:t>
      </w:r>
    </w:p>
    <w:p w:rsidR="005A1EC6" w:rsidRDefault="005A1EC6">
      <w:pPr>
        <w:tabs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suppressAutoHyphens/>
        <w:ind w:right="-120"/>
        <w:jc w:val="both"/>
        <w:rPr>
          <w:rFonts w:ascii="Times New Roman" w:hAnsi="Times New Roman"/>
          <w:spacing w:val="-2"/>
          <w:sz w:val="22"/>
        </w:rPr>
      </w:pPr>
      <w:r>
        <w:rPr>
          <w:rFonts w:ascii="Times New Roman" w:hAnsi="Times New Roman"/>
          <w:spacing w:val="-2"/>
          <w:sz w:val="22"/>
        </w:rPr>
        <w:t>Member of National Council on Measurement in Education (NCME)</w:t>
      </w:r>
    </w:p>
    <w:p w:rsidR="005A1EC6" w:rsidRDefault="005A1EC6">
      <w:pPr>
        <w:tabs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suppressAutoHyphens/>
        <w:ind w:right="-120"/>
        <w:jc w:val="both"/>
        <w:rPr>
          <w:rFonts w:ascii="Times New Roman" w:hAnsi="Times New Roman"/>
          <w:spacing w:val="-2"/>
          <w:sz w:val="22"/>
        </w:rPr>
      </w:pPr>
      <w:r>
        <w:rPr>
          <w:rFonts w:ascii="Times New Roman" w:hAnsi="Times New Roman"/>
          <w:spacing w:val="-2"/>
          <w:sz w:val="22"/>
        </w:rPr>
        <w:t>Member of American Psychological Association (Division 5)</w:t>
      </w:r>
    </w:p>
    <w:p w:rsidR="005A1EC6" w:rsidRDefault="005A1EC6">
      <w:pPr>
        <w:tabs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suppressAutoHyphens/>
        <w:ind w:right="-120"/>
        <w:jc w:val="both"/>
        <w:rPr>
          <w:rFonts w:ascii="Times New Roman" w:hAnsi="Times New Roman"/>
          <w:spacing w:val="-2"/>
          <w:sz w:val="22"/>
        </w:rPr>
      </w:pPr>
    </w:p>
    <w:p w:rsidR="005A1EC6" w:rsidRDefault="005A1EC6">
      <w:pPr>
        <w:tabs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suppressAutoHyphens/>
        <w:ind w:right="-120"/>
        <w:jc w:val="both"/>
        <w:rPr>
          <w:rFonts w:ascii="Times New Roman" w:hAnsi="Times New Roman"/>
          <w:spacing w:val="-2"/>
          <w:sz w:val="22"/>
        </w:rPr>
      </w:pPr>
      <w:r>
        <w:rPr>
          <w:rFonts w:ascii="Times New Roman" w:hAnsi="Times New Roman"/>
          <w:b/>
          <w:spacing w:val="-2"/>
          <w:sz w:val="22"/>
          <w:u w:val="single"/>
        </w:rPr>
        <w:t xml:space="preserve">PROFESSIONAL ACTIVITIES </w:t>
      </w:r>
    </w:p>
    <w:p w:rsidR="005A1EC6" w:rsidRDefault="005A1EC6">
      <w:pPr>
        <w:tabs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suppressAutoHyphens/>
        <w:ind w:right="-120"/>
        <w:jc w:val="both"/>
        <w:rPr>
          <w:rFonts w:ascii="Times New Roman" w:hAnsi="Times New Roman"/>
          <w:spacing w:val="-2"/>
          <w:sz w:val="22"/>
        </w:rPr>
      </w:pPr>
    </w:p>
    <w:p w:rsidR="003E478F" w:rsidRDefault="003E478F">
      <w:pPr>
        <w:tabs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suppressAutoHyphens/>
        <w:ind w:right="-120"/>
        <w:jc w:val="both"/>
        <w:rPr>
          <w:rFonts w:ascii="Times New Roman" w:hAnsi="Times New Roman"/>
          <w:spacing w:val="-2"/>
          <w:sz w:val="22"/>
        </w:rPr>
      </w:pPr>
      <w:r>
        <w:rPr>
          <w:rFonts w:ascii="Times New Roman" w:hAnsi="Times New Roman"/>
          <w:spacing w:val="-2"/>
          <w:sz w:val="22"/>
        </w:rPr>
        <w:t>Member, NCME Awards Committee (2007-</w:t>
      </w:r>
      <w:r w:rsidR="007103D6">
        <w:rPr>
          <w:rFonts w:ascii="Times New Roman" w:hAnsi="Times New Roman"/>
          <w:spacing w:val="-2"/>
          <w:sz w:val="22"/>
        </w:rPr>
        <w:t>2010</w:t>
      </w:r>
      <w:r>
        <w:rPr>
          <w:rFonts w:ascii="Times New Roman" w:hAnsi="Times New Roman"/>
          <w:spacing w:val="-2"/>
          <w:sz w:val="22"/>
        </w:rPr>
        <w:t>)</w:t>
      </w:r>
    </w:p>
    <w:p w:rsidR="005A1EC6" w:rsidRDefault="005A1EC6">
      <w:pPr>
        <w:tabs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suppressAutoHyphens/>
        <w:ind w:right="-120"/>
        <w:jc w:val="both"/>
        <w:rPr>
          <w:rFonts w:ascii="Times New Roman" w:hAnsi="Times New Roman"/>
          <w:spacing w:val="-2"/>
          <w:sz w:val="22"/>
        </w:rPr>
      </w:pPr>
      <w:r>
        <w:rPr>
          <w:rFonts w:ascii="Times New Roman" w:hAnsi="Times New Roman"/>
          <w:spacing w:val="-2"/>
          <w:sz w:val="22"/>
        </w:rPr>
        <w:t>Chair, AERA Division D Nominating Committee (2001-2002)</w:t>
      </w:r>
    </w:p>
    <w:p w:rsidR="005A1EC6" w:rsidRDefault="005A1EC6">
      <w:pPr>
        <w:tabs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suppressAutoHyphens/>
        <w:ind w:right="-120"/>
        <w:jc w:val="both"/>
        <w:rPr>
          <w:rFonts w:ascii="Times New Roman" w:hAnsi="Times New Roman"/>
          <w:spacing w:val="-2"/>
          <w:sz w:val="22"/>
        </w:rPr>
      </w:pPr>
      <w:r>
        <w:rPr>
          <w:rFonts w:ascii="Times New Roman" w:hAnsi="Times New Roman"/>
          <w:spacing w:val="-2"/>
          <w:sz w:val="22"/>
        </w:rPr>
        <w:t>Member, NCME Dissertation Award Committee (2000-2001</w:t>
      </w:r>
      <w:r w:rsidR="00BF0E4A">
        <w:rPr>
          <w:rFonts w:ascii="Times New Roman" w:hAnsi="Times New Roman"/>
          <w:spacing w:val="-2"/>
          <w:sz w:val="22"/>
        </w:rPr>
        <w:t>; 2013-2014</w:t>
      </w:r>
      <w:r>
        <w:rPr>
          <w:rFonts w:ascii="Times New Roman" w:hAnsi="Times New Roman"/>
          <w:spacing w:val="-2"/>
          <w:sz w:val="22"/>
        </w:rPr>
        <w:t>)</w:t>
      </w:r>
    </w:p>
    <w:p w:rsidR="005A1EC6" w:rsidRDefault="005A1EC6">
      <w:pPr>
        <w:tabs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suppressAutoHyphens/>
        <w:ind w:right="-120"/>
        <w:jc w:val="both"/>
        <w:rPr>
          <w:rFonts w:ascii="Times New Roman" w:hAnsi="Times New Roman"/>
          <w:spacing w:val="-2"/>
          <w:sz w:val="22"/>
        </w:rPr>
      </w:pPr>
      <w:r>
        <w:rPr>
          <w:rFonts w:ascii="Times New Roman" w:hAnsi="Times New Roman"/>
          <w:spacing w:val="-2"/>
          <w:sz w:val="22"/>
        </w:rPr>
        <w:t>Member, AERA Division D Nominating Committee (2000-2001</w:t>
      </w:r>
      <w:r w:rsidR="00D521D7">
        <w:rPr>
          <w:rFonts w:ascii="Times New Roman" w:hAnsi="Times New Roman"/>
          <w:spacing w:val="-2"/>
          <w:sz w:val="22"/>
        </w:rPr>
        <w:t>, 2002-2003</w:t>
      </w:r>
      <w:r>
        <w:rPr>
          <w:rFonts w:ascii="Times New Roman" w:hAnsi="Times New Roman"/>
          <w:spacing w:val="-2"/>
          <w:sz w:val="22"/>
        </w:rPr>
        <w:t>)</w:t>
      </w:r>
    </w:p>
    <w:p w:rsidR="005A1EC6" w:rsidRDefault="005A1EC6">
      <w:pPr>
        <w:tabs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suppressAutoHyphens/>
        <w:ind w:right="-120"/>
        <w:jc w:val="both"/>
        <w:rPr>
          <w:rFonts w:ascii="Times New Roman" w:hAnsi="Times New Roman"/>
          <w:spacing w:val="-2"/>
          <w:sz w:val="22"/>
        </w:rPr>
      </w:pPr>
    </w:p>
    <w:p w:rsidR="005A1EC6" w:rsidRDefault="0006521F">
      <w:pPr>
        <w:tabs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suppressAutoHyphens/>
        <w:ind w:right="-120"/>
        <w:jc w:val="both"/>
        <w:rPr>
          <w:rFonts w:ascii="Times New Roman" w:hAnsi="Times New Roman"/>
          <w:spacing w:val="-2"/>
          <w:sz w:val="22"/>
        </w:rPr>
      </w:pPr>
      <w:r>
        <w:rPr>
          <w:rFonts w:ascii="Times New Roman" w:hAnsi="Times New Roman"/>
          <w:spacing w:val="-2"/>
          <w:sz w:val="22"/>
        </w:rPr>
        <w:t xml:space="preserve">Proposal Reviewer, </w:t>
      </w:r>
      <w:r w:rsidR="005A1EC6">
        <w:rPr>
          <w:rFonts w:ascii="Times New Roman" w:hAnsi="Times New Roman"/>
          <w:spacing w:val="-2"/>
          <w:sz w:val="22"/>
        </w:rPr>
        <w:t xml:space="preserve">AERA Annual Meeting, Division D </w:t>
      </w:r>
    </w:p>
    <w:p w:rsidR="005A1EC6" w:rsidRDefault="0006521F">
      <w:pPr>
        <w:tabs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suppressAutoHyphens/>
        <w:ind w:right="-120"/>
        <w:jc w:val="both"/>
        <w:rPr>
          <w:rFonts w:ascii="Times New Roman" w:hAnsi="Times New Roman"/>
          <w:spacing w:val="-2"/>
          <w:sz w:val="22"/>
        </w:rPr>
      </w:pPr>
      <w:r>
        <w:rPr>
          <w:rFonts w:ascii="Times New Roman" w:hAnsi="Times New Roman"/>
          <w:spacing w:val="-2"/>
          <w:sz w:val="22"/>
        </w:rPr>
        <w:t xml:space="preserve">Proposal Reviewer, </w:t>
      </w:r>
      <w:r w:rsidR="005A1EC6">
        <w:rPr>
          <w:rFonts w:ascii="Times New Roman" w:hAnsi="Times New Roman"/>
          <w:spacing w:val="-2"/>
          <w:sz w:val="22"/>
        </w:rPr>
        <w:t xml:space="preserve">NCME Annual Meeting </w:t>
      </w:r>
    </w:p>
    <w:p w:rsidR="003E478F" w:rsidRDefault="003E478F" w:rsidP="003E478F">
      <w:pPr>
        <w:tabs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suppressAutoHyphens/>
        <w:ind w:right="-120"/>
        <w:jc w:val="both"/>
        <w:rPr>
          <w:rFonts w:ascii="Times New Roman" w:hAnsi="Times New Roman"/>
          <w:spacing w:val="-2"/>
          <w:sz w:val="22"/>
        </w:rPr>
      </w:pPr>
      <w:r>
        <w:rPr>
          <w:rFonts w:ascii="Times New Roman" w:hAnsi="Times New Roman"/>
          <w:spacing w:val="-2"/>
          <w:sz w:val="22"/>
        </w:rPr>
        <w:t xml:space="preserve">Proposal Reviewer, NAEP </w:t>
      </w:r>
      <w:r w:rsidR="00787235">
        <w:rPr>
          <w:rFonts w:ascii="Times New Roman" w:hAnsi="Times New Roman"/>
          <w:spacing w:val="-2"/>
          <w:sz w:val="22"/>
        </w:rPr>
        <w:t xml:space="preserve">2002 </w:t>
      </w:r>
      <w:r>
        <w:rPr>
          <w:rFonts w:ascii="Times New Roman" w:hAnsi="Times New Roman"/>
          <w:spacing w:val="-2"/>
          <w:sz w:val="22"/>
        </w:rPr>
        <w:t>Secondary Analysis Grant Program (NCES)</w:t>
      </w:r>
    </w:p>
    <w:p w:rsidR="003174E8" w:rsidRDefault="003174E8">
      <w:pPr>
        <w:tabs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suppressAutoHyphens/>
        <w:ind w:right="-120"/>
        <w:jc w:val="both"/>
        <w:rPr>
          <w:rFonts w:ascii="Times New Roman" w:hAnsi="Times New Roman"/>
          <w:spacing w:val="-2"/>
          <w:sz w:val="22"/>
        </w:rPr>
      </w:pPr>
      <w:r>
        <w:rPr>
          <w:rFonts w:ascii="Times New Roman" w:hAnsi="Times New Roman"/>
          <w:spacing w:val="-2"/>
          <w:sz w:val="22"/>
        </w:rPr>
        <w:t>P</w:t>
      </w:r>
      <w:r w:rsidR="0006521F">
        <w:rPr>
          <w:rFonts w:ascii="Times New Roman" w:hAnsi="Times New Roman"/>
          <w:spacing w:val="-2"/>
          <w:sz w:val="22"/>
        </w:rPr>
        <w:t>roposal Reviewer, Center for Research in Chronic Disorders</w:t>
      </w:r>
      <w:r w:rsidR="00FB594F">
        <w:rPr>
          <w:rFonts w:ascii="Times New Roman" w:hAnsi="Times New Roman"/>
          <w:spacing w:val="-2"/>
          <w:sz w:val="22"/>
        </w:rPr>
        <w:t xml:space="preserve">, </w:t>
      </w:r>
      <w:smartTag w:uri="urn:schemas-microsoft-com:office:smarttags" w:element="PlaceType">
        <w:r w:rsidR="00FB594F" w:rsidRPr="00FB594F">
          <w:rPr>
            <w:rFonts w:ascii="Times New Roman" w:hAnsi="Times New Roman"/>
            <w:spacing w:val="-2"/>
            <w:sz w:val="22"/>
          </w:rPr>
          <w:t>University</w:t>
        </w:r>
      </w:smartTag>
      <w:r w:rsidR="00FB594F" w:rsidRPr="00FB594F">
        <w:rPr>
          <w:rFonts w:ascii="Times New Roman" w:hAnsi="Times New Roman"/>
          <w:spacing w:val="-2"/>
          <w:sz w:val="22"/>
        </w:rPr>
        <w:t xml:space="preserve"> of </w:t>
      </w:r>
      <w:smartTag w:uri="urn:schemas-microsoft-com:office:smarttags" w:element="PlaceName">
        <w:r w:rsidR="00FB594F" w:rsidRPr="00FB594F">
          <w:rPr>
            <w:rFonts w:ascii="Times New Roman" w:hAnsi="Times New Roman"/>
            <w:spacing w:val="-2"/>
            <w:sz w:val="22"/>
          </w:rPr>
          <w:t>Pittsburgh</w:t>
        </w:r>
      </w:smartTag>
      <w:r w:rsidR="00FB594F">
        <w:rPr>
          <w:rFonts w:ascii="Times New Roman" w:hAnsi="Times New Roman"/>
          <w:spacing w:val="-2"/>
          <w:sz w:val="22"/>
        </w:rPr>
        <w:t xml:space="preserve"> </w:t>
      </w:r>
      <w:smartTag w:uri="urn:schemas-microsoft-com:office:smarttags" w:element="place">
        <w:smartTag w:uri="urn:schemas-microsoft-com:office:smarttags" w:element="PlaceType">
          <w:r w:rsidR="00FB594F">
            <w:rPr>
              <w:rFonts w:ascii="Times New Roman" w:hAnsi="Times New Roman"/>
              <w:spacing w:val="-2"/>
              <w:sz w:val="22"/>
            </w:rPr>
            <w:t>School</w:t>
          </w:r>
        </w:smartTag>
        <w:r w:rsidR="00FB594F">
          <w:rPr>
            <w:rFonts w:ascii="Times New Roman" w:hAnsi="Times New Roman"/>
            <w:spacing w:val="-2"/>
            <w:sz w:val="22"/>
          </w:rPr>
          <w:t xml:space="preserve"> of </w:t>
        </w:r>
        <w:smartTag w:uri="urn:schemas-microsoft-com:office:smarttags" w:element="PlaceName">
          <w:r w:rsidR="00FB594F">
            <w:rPr>
              <w:rFonts w:ascii="Times New Roman" w:hAnsi="Times New Roman"/>
              <w:spacing w:val="-2"/>
              <w:sz w:val="22"/>
            </w:rPr>
            <w:t>Nursing</w:t>
          </w:r>
        </w:smartTag>
      </w:smartTag>
    </w:p>
    <w:p w:rsidR="0006521F" w:rsidRDefault="0006521F" w:rsidP="0006521F">
      <w:pPr>
        <w:tabs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suppressAutoHyphens/>
        <w:ind w:right="-120"/>
        <w:jc w:val="both"/>
        <w:rPr>
          <w:rFonts w:ascii="Times New Roman" w:hAnsi="Times New Roman"/>
          <w:spacing w:val="-2"/>
          <w:sz w:val="22"/>
        </w:rPr>
      </w:pPr>
      <w:r>
        <w:rPr>
          <w:rFonts w:ascii="Times New Roman" w:hAnsi="Times New Roman"/>
          <w:spacing w:val="-2"/>
          <w:sz w:val="22"/>
        </w:rPr>
        <w:t xml:space="preserve">Proposal Reviewer, Western Psychiatric </w:t>
      </w:r>
      <w:r w:rsidR="00FF4956">
        <w:rPr>
          <w:rFonts w:ascii="Times New Roman" w:hAnsi="Times New Roman"/>
          <w:spacing w:val="-2"/>
          <w:sz w:val="22"/>
        </w:rPr>
        <w:t xml:space="preserve">Institute and </w:t>
      </w:r>
      <w:r>
        <w:rPr>
          <w:rFonts w:ascii="Times New Roman" w:hAnsi="Times New Roman"/>
          <w:spacing w:val="-2"/>
          <w:sz w:val="22"/>
        </w:rPr>
        <w:t xml:space="preserve">Clinic, </w:t>
      </w:r>
      <w:r w:rsidRPr="0006521F">
        <w:rPr>
          <w:rFonts w:ascii="Times New Roman" w:hAnsi="Times New Roman"/>
          <w:spacing w:val="-2"/>
          <w:sz w:val="22"/>
        </w:rPr>
        <w:t>University of Pittsburgh</w:t>
      </w:r>
      <w:r>
        <w:rPr>
          <w:rFonts w:ascii="Times New Roman" w:hAnsi="Times New Roman"/>
          <w:spacing w:val="-2"/>
          <w:sz w:val="22"/>
        </w:rPr>
        <w:t xml:space="preserve"> </w:t>
      </w:r>
    </w:p>
    <w:p w:rsidR="00BC6F49" w:rsidRDefault="00BC6F49" w:rsidP="00D521D7">
      <w:pPr>
        <w:tabs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suppressAutoHyphens/>
        <w:ind w:right="-450"/>
        <w:jc w:val="both"/>
        <w:rPr>
          <w:rFonts w:ascii="Times New Roman" w:hAnsi="Times New Roman"/>
          <w:spacing w:val="-2"/>
          <w:sz w:val="22"/>
        </w:rPr>
      </w:pPr>
    </w:p>
    <w:p w:rsidR="00714E16" w:rsidRPr="00714E16" w:rsidRDefault="00714E16" w:rsidP="00714E16">
      <w:pPr>
        <w:tabs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suppressAutoHyphens/>
        <w:ind w:right="-450"/>
        <w:jc w:val="both"/>
        <w:rPr>
          <w:rFonts w:ascii="Times New Roman" w:hAnsi="Times New Roman"/>
          <w:spacing w:val="-2"/>
          <w:sz w:val="22"/>
          <w:szCs w:val="22"/>
        </w:rPr>
      </w:pPr>
      <w:r>
        <w:rPr>
          <w:rFonts w:ascii="Times New Roman" w:hAnsi="Times New Roman"/>
          <w:spacing w:val="-2"/>
          <w:sz w:val="22"/>
        </w:rPr>
        <w:t xml:space="preserve">Psychometric Consultant to </w:t>
      </w:r>
      <w:r w:rsidRPr="00714E16">
        <w:rPr>
          <w:rFonts w:ascii="Times New Roman" w:hAnsi="Times New Roman"/>
          <w:color w:val="545454"/>
          <w:sz w:val="22"/>
          <w:szCs w:val="22"/>
          <w:shd w:val="clear" w:color="auto" w:fill="FFFFFF"/>
        </w:rPr>
        <w:t>Pennsylvania</w:t>
      </w:r>
      <w:r w:rsidRPr="00714E16">
        <w:rPr>
          <w:rStyle w:val="apple-converted-space"/>
          <w:rFonts w:ascii="Times New Roman" w:hAnsi="Times New Roman"/>
          <w:color w:val="545454"/>
          <w:sz w:val="22"/>
          <w:szCs w:val="22"/>
          <w:shd w:val="clear" w:color="auto" w:fill="FFFFFF"/>
        </w:rPr>
        <w:t> </w:t>
      </w:r>
      <w:r w:rsidRPr="00714E16">
        <w:rPr>
          <w:rStyle w:val="Emphasis"/>
          <w:rFonts w:ascii="Times New Roman" w:hAnsi="Times New Roman"/>
          <w:bCs/>
          <w:i w:val="0"/>
          <w:iCs w:val="0"/>
          <w:color w:val="6A6A6A"/>
          <w:sz w:val="22"/>
          <w:szCs w:val="22"/>
          <w:shd w:val="clear" w:color="auto" w:fill="FFFFFF"/>
        </w:rPr>
        <w:t>Alternate</w:t>
      </w:r>
      <w:r w:rsidRPr="00714E16">
        <w:rPr>
          <w:rFonts w:ascii="Times New Roman" w:hAnsi="Times New Roman"/>
          <w:color w:val="545454"/>
          <w:sz w:val="22"/>
          <w:szCs w:val="22"/>
          <w:shd w:val="clear" w:color="auto" w:fill="FFFFFF"/>
        </w:rPr>
        <w:t xml:space="preserve"> </w:t>
      </w:r>
      <w:r w:rsidRPr="00714E16">
        <w:rPr>
          <w:rFonts w:ascii="Times New Roman" w:hAnsi="Times New Roman"/>
          <w:spacing w:val="-2"/>
          <w:sz w:val="22"/>
          <w:szCs w:val="22"/>
        </w:rPr>
        <w:t xml:space="preserve">Science Assessment </w:t>
      </w:r>
      <w:r w:rsidRPr="00714E16">
        <w:rPr>
          <w:rFonts w:ascii="Times New Roman" w:hAnsi="Times New Roman"/>
          <w:color w:val="545454"/>
          <w:sz w:val="22"/>
          <w:szCs w:val="22"/>
          <w:shd w:val="clear" w:color="auto" w:fill="FFFFFF"/>
        </w:rPr>
        <w:t>(</w:t>
      </w:r>
      <w:r w:rsidRPr="00714E16">
        <w:rPr>
          <w:rStyle w:val="Emphasis"/>
          <w:rFonts w:ascii="Times New Roman" w:hAnsi="Times New Roman"/>
          <w:bCs/>
          <w:i w:val="0"/>
          <w:iCs w:val="0"/>
          <w:color w:val="6A6A6A"/>
          <w:sz w:val="22"/>
          <w:szCs w:val="22"/>
          <w:shd w:val="clear" w:color="auto" w:fill="FFFFFF"/>
        </w:rPr>
        <w:t>PASA</w:t>
      </w:r>
      <w:r>
        <w:rPr>
          <w:rFonts w:ascii="Times New Roman" w:hAnsi="Times New Roman"/>
          <w:spacing w:val="-2"/>
          <w:sz w:val="22"/>
          <w:szCs w:val="22"/>
        </w:rPr>
        <w:t xml:space="preserve">) </w:t>
      </w:r>
      <w:r w:rsidR="00164FDE">
        <w:rPr>
          <w:rFonts w:ascii="Times New Roman" w:hAnsi="Times New Roman"/>
          <w:spacing w:val="-2"/>
          <w:sz w:val="22"/>
          <w:szCs w:val="22"/>
        </w:rPr>
        <w:t>(2015-present</w:t>
      </w:r>
      <w:r w:rsidRPr="00714E16">
        <w:rPr>
          <w:rFonts w:ascii="Times New Roman" w:hAnsi="Times New Roman"/>
          <w:spacing w:val="-2"/>
          <w:sz w:val="22"/>
          <w:szCs w:val="22"/>
        </w:rPr>
        <w:t>)</w:t>
      </w:r>
    </w:p>
    <w:p w:rsidR="007D5D8A" w:rsidRDefault="007D5D8A" w:rsidP="007D5D8A">
      <w:pPr>
        <w:tabs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suppressAutoHyphens/>
        <w:ind w:right="-450"/>
        <w:jc w:val="both"/>
        <w:rPr>
          <w:rFonts w:ascii="Times New Roman" w:hAnsi="Times New Roman"/>
          <w:spacing w:val="-2"/>
          <w:sz w:val="22"/>
        </w:rPr>
      </w:pPr>
      <w:r>
        <w:rPr>
          <w:rFonts w:ascii="Times New Roman" w:hAnsi="Times New Roman"/>
          <w:spacing w:val="-2"/>
          <w:sz w:val="22"/>
        </w:rPr>
        <w:t xml:space="preserve">Member, Statistics and Methodology Core, </w:t>
      </w:r>
      <w:r w:rsidRPr="00DE7588">
        <w:rPr>
          <w:rFonts w:ascii="Times New Roman" w:hAnsi="Times New Roman"/>
          <w:spacing w:val="-2"/>
          <w:sz w:val="22"/>
        </w:rPr>
        <w:t>University of Pittsburgh</w:t>
      </w:r>
      <w:r>
        <w:rPr>
          <w:rFonts w:ascii="Times New Roman" w:hAnsi="Times New Roman"/>
          <w:spacing w:val="-2"/>
          <w:sz w:val="22"/>
        </w:rPr>
        <w:t xml:space="preserve"> – School of Pharmacy (2003-</w:t>
      </w:r>
      <w:r w:rsidR="00164FDE">
        <w:rPr>
          <w:rFonts w:ascii="Times New Roman" w:hAnsi="Times New Roman"/>
          <w:spacing w:val="-2"/>
          <w:sz w:val="22"/>
        </w:rPr>
        <w:t>2015)</w:t>
      </w:r>
    </w:p>
    <w:p w:rsidR="003174E8" w:rsidRDefault="003174E8" w:rsidP="00D521D7">
      <w:pPr>
        <w:tabs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suppressAutoHyphens/>
        <w:ind w:right="-450"/>
        <w:jc w:val="both"/>
        <w:rPr>
          <w:rFonts w:ascii="Times New Roman" w:hAnsi="Times New Roman"/>
          <w:spacing w:val="-2"/>
          <w:sz w:val="22"/>
        </w:rPr>
      </w:pPr>
      <w:r>
        <w:rPr>
          <w:rFonts w:ascii="Times New Roman" w:hAnsi="Times New Roman"/>
          <w:spacing w:val="-2"/>
          <w:sz w:val="22"/>
        </w:rPr>
        <w:t>Psychometric Consultant to United Steel Workers (2008</w:t>
      </w:r>
      <w:r w:rsidR="007D5D8A">
        <w:rPr>
          <w:rFonts w:ascii="Times New Roman" w:hAnsi="Times New Roman"/>
          <w:spacing w:val="-2"/>
          <w:sz w:val="22"/>
        </w:rPr>
        <w:t>-2009</w:t>
      </w:r>
      <w:r>
        <w:rPr>
          <w:rFonts w:ascii="Times New Roman" w:hAnsi="Times New Roman"/>
          <w:spacing w:val="-2"/>
          <w:sz w:val="22"/>
        </w:rPr>
        <w:t>)</w:t>
      </w:r>
    </w:p>
    <w:p w:rsidR="00921163" w:rsidRDefault="00921163" w:rsidP="00D521D7">
      <w:pPr>
        <w:tabs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suppressAutoHyphens/>
        <w:ind w:right="-450"/>
        <w:jc w:val="both"/>
        <w:rPr>
          <w:rFonts w:ascii="Times New Roman" w:hAnsi="Times New Roman"/>
          <w:spacing w:val="-2"/>
          <w:sz w:val="22"/>
        </w:rPr>
      </w:pPr>
      <w:r>
        <w:rPr>
          <w:rFonts w:ascii="Times New Roman" w:hAnsi="Times New Roman"/>
          <w:spacing w:val="-2"/>
          <w:sz w:val="22"/>
        </w:rPr>
        <w:t>Psychometric Consultant for the DRA Reading Assessment Program, Pearson Learning Group (2003-</w:t>
      </w:r>
      <w:r w:rsidR="00650254">
        <w:rPr>
          <w:rFonts w:ascii="Times New Roman" w:hAnsi="Times New Roman"/>
          <w:spacing w:val="-2"/>
          <w:sz w:val="22"/>
        </w:rPr>
        <w:t>2007</w:t>
      </w:r>
      <w:r>
        <w:rPr>
          <w:rFonts w:ascii="Times New Roman" w:hAnsi="Times New Roman"/>
          <w:spacing w:val="-2"/>
          <w:sz w:val="22"/>
        </w:rPr>
        <w:t>)</w:t>
      </w:r>
    </w:p>
    <w:p w:rsidR="00650254" w:rsidRDefault="00650254" w:rsidP="00650254">
      <w:pPr>
        <w:tabs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suppressAutoHyphens/>
        <w:ind w:right="-450"/>
        <w:jc w:val="both"/>
        <w:rPr>
          <w:rFonts w:ascii="Times New Roman" w:hAnsi="Times New Roman"/>
          <w:spacing w:val="-2"/>
          <w:sz w:val="22"/>
        </w:rPr>
      </w:pPr>
      <w:r>
        <w:rPr>
          <w:rFonts w:ascii="Times New Roman" w:hAnsi="Times New Roman"/>
          <w:spacing w:val="-2"/>
          <w:sz w:val="22"/>
        </w:rPr>
        <w:t>Assessment Consultant, Federal Express Corporation (2006)</w:t>
      </w:r>
    </w:p>
    <w:p w:rsidR="00650254" w:rsidRDefault="00650254" w:rsidP="00650254">
      <w:pPr>
        <w:tabs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suppressAutoHyphens/>
        <w:ind w:right="-120"/>
        <w:jc w:val="both"/>
        <w:rPr>
          <w:rFonts w:ascii="Times New Roman" w:hAnsi="Times New Roman"/>
          <w:spacing w:val="-2"/>
          <w:sz w:val="22"/>
        </w:rPr>
      </w:pPr>
      <w:r>
        <w:rPr>
          <w:rFonts w:ascii="Times New Roman" w:hAnsi="Times New Roman"/>
          <w:spacing w:val="-2"/>
          <w:sz w:val="22"/>
        </w:rPr>
        <w:t xml:space="preserve">Statistical Consultant to </w:t>
      </w:r>
      <w:smartTag w:uri="urn:schemas-microsoft-com:office:smarttags" w:element="PlaceName">
        <w:r>
          <w:rPr>
            <w:rFonts w:ascii="Times New Roman" w:hAnsi="Times New Roman"/>
            <w:spacing w:val="-2"/>
            <w:sz w:val="22"/>
          </w:rPr>
          <w:t>West</w:t>
        </w:r>
      </w:smartTag>
      <w:r>
        <w:rPr>
          <w:rFonts w:ascii="Times New Roman" w:hAnsi="Times New Roman"/>
          <w:spacing w:val="-2"/>
          <w:sz w:val="22"/>
        </w:rPr>
        <w:t xml:space="preserve"> </w:t>
      </w:r>
      <w:smartTag w:uri="urn:schemas-microsoft-com:office:smarttags" w:element="PlaceName">
        <w:r>
          <w:rPr>
            <w:rFonts w:ascii="Times New Roman" w:hAnsi="Times New Roman"/>
            <w:spacing w:val="-2"/>
            <w:sz w:val="22"/>
          </w:rPr>
          <w:t>Allegheny</w:t>
        </w:r>
      </w:smartTag>
      <w:r>
        <w:rPr>
          <w:rFonts w:ascii="Times New Roman" w:hAnsi="Times New Roman"/>
          <w:spacing w:val="-2"/>
          <w:sz w:val="22"/>
        </w:rPr>
        <w:t xml:space="preserve"> </w:t>
      </w:r>
      <w:smartTag w:uri="urn:schemas-microsoft-com:office:smarttags" w:element="PlaceType">
        <w:r>
          <w:rPr>
            <w:rFonts w:ascii="Times New Roman" w:hAnsi="Times New Roman"/>
            <w:spacing w:val="-2"/>
            <w:sz w:val="22"/>
          </w:rPr>
          <w:t>School District</w:t>
        </w:r>
      </w:smartTag>
      <w:r>
        <w:rPr>
          <w:rFonts w:ascii="Times New Roman" w:hAnsi="Times New Roman"/>
          <w:spacing w:val="-2"/>
          <w:sz w:val="22"/>
        </w:rPr>
        <w:t xml:space="preserve"> (2001-2002),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pacing w:val="-2"/>
              <w:sz w:val="22"/>
            </w:rPr>
            <w:t>Pittsburgh</w:t>
          </w:r>
        </w:smartTag>
        <w:r>
          <w:rPr>
            <w:rFonts w:ascii="Times New Roman" w:hAnsi="Times New Roman"/>
            <w:spacing w:val="-2"/>
            <w:sz w:val="22"/>
          </w:rPr>
          <w:t xml:space="preserve"> </w:t>
        </w:r>
        <w:smartTag w:uri="urn:schemas-microsoft-com:office:smarttags" w:element="State">
          <w:r>
            <w:rPr>
              <w:rFonts w:ascii="Times New Roman" w:hAnsi="Times New Roman"/>
              <w:spacing w:val="-2"/>
              <w:sz w:val="22"/>
            </w:rPr>
            <w:t>PA</w:t>
          </w:r>
        </w:smartTag>
      </w:smartTag>
    </w:p>
    <w:p w:rsidR="00111299" w:rsidRDefault="00111299" w:rsidP="00111299">
      <w:pPr>
        <w:tabs>
          <w:tab w:val="left" w:pos="126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suppressAutoHyphens/>
        <w:ind w:left="1008" w:hanging="1008"/>
        <w:jc w:val="both"/>
        <w:rPr>
          <w:rFonts w:ascii="Times New Roman" w:hAnsi="Times New Roman"/>
          <w:spacing w:val="-2"/>
          <w:sz w:val="22"/>
        </w:rPr>
      </w:pPr>
      <w:r>
        <w:rPr>
          <w:rFonts w:ascii="Times New Roman" w:hAnsi="Times New Roman"/>
          <w:spacing w:val="-2"/>
          <w:sz w:val="22"/>
        </w:rPr>
        <w:t xml:space="preserve">Psychometric Consultant for the Competencies Assessment Program, DeVry Inc.,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pacing w:val="-2"/>
              <w:sz w:val="22"/>
            </w:rPr>
            <w:t>Chicago</w:t>
          </w:r>
        </w:smartTag>
      </w:smartTag>
      <w:r>
        <w:rPr>
          <w:rFonts w:ascii="Times New Roman" w:hAnsi="Times New Roman"/>
          <w:spacing w:val="-2"/>
          <w:sz w:val="22"/>
        </w:rPr>
        <w:t xml:space="preserve"> (1986-1996)</w:t>
      </w:r>
    </w:p>
    <w:p w:rsidR="00D521D7" w:rsidRDefault="00D521D7" w:rsidP="00D521D7">
      <w:pPr>
        <w:tabs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suppressAutoHyphens/>
        <w:ind w:right="-120"/>
        <w:jc w:val="both"/>
        <w:rPr>
          <w:rFonts w:ascii="Times New Roman" w:hAnsi="Times New Roman"/>
          <w:spacing w:val="-2"/>
          <w:sz w:val="22"/>
        </w:rPr>
      </w:pPr>
      <w:r>
        <w:rPr>
          <w:rFonts w:ascii="Times New Roman" w:hAnsi="Times New Roman"/>
          <w:spacing w:val="-2"/>
          <w:sz w:val="22"/>
        </w:rPr>
        <w:t xml:space="preserve">Member, Panel of Experts, </w:t>
      </w:r>
      <w:smartTag w:uri="urn:schemas-microsoft-com:office:smarttags" w:element="place">
        <w:smartTag w:uri="urn:schemas-microsoft-com:office:smarttags" w:element="State">
          <w:r>
            <w:rPr>
              <w:rFonts w:ascii="Times New Roman" w:hAnsi="Times New Roman"/>
              <w:spacing w:val="-2"/>
              <w:sz w:val="22"/>
            </w:rPr>
            <w:t>Indiana</w:t>
          </w:r>
        </w:smartTag>
      </w:smartTag>
      <w:r>
        <w:rPr>
          <w:rFonts w:ascii="Times New Roman" w:hAnsi="Times New Roman"/>
          <w:spacing w:val="-2"/>
          <w:sz w:val="22"/>
        </w:rPr>
        <w:t xml:space="preserve"> Performance Assessment for Students' Success (IPASS) Program (1995)</w:t>
      </w:r>
    </w:p>
    <w:p w:rsidR="00D521D7" w:rsidRDefault="00D521D7">
      <w:pPr>
        <w:tabs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suppressAutoHyphens/>
        <w:ind w:right="-120"/>
        <w:jc w:val="both"/>
        <w:rPr>
          <w:rFonts w:ascii="Times New Roman" w:hAnsi="Times New Roman"/>
          <w:spacing w:val="-2"/>
          <w:sz w:val="22"/>
        </w:rPr>
      </w:pPr>
    </w:p>
    <w:p w:rsidR="005A1EC6" w:rsidRDefault="005A1EC6">
      <w:pPr>
        <w:pStyle w:val="Heading7"/>
      </w:pPr>
      <w:r>
        <w:t>EDITORIAL ACTIVITIES</w:t>
      </w:r>
    </w:p>
    <w:p w:rsidR="005A1EC6" w:rsidRDefault="005A1EC6">
      <w:pPr>
        <w:tabs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suppressAutoHyphens/>
        <w:ind w:right="-120"/>
        <w:jc w:val="both"/>
        <w:rPr>
          <w:rFonts w:ascii="Times New Roman" w:hAnsi="Times New Roman"/>
          <w:spacing w:val="-2"/>
          <w:sz w:val="22"/>
        </w:rPr>
      </w:pPr>
    </w:p>
    <w:p w:rsidR="0049761F" w:rsidRDefault="0049761F" w:rsidP="00E66095">
      <w:pPr>
        <w:tabs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suppressAutoHyphens/>
        <w:ind w:right="-120"/>
        <w:jc w:val="both"/>
        <w:rPr>
          <w:rFonts w:ascii="Times New Roman" w:hAnsi="Times New Roman"/>
          <w:spacing w:val="-2"/>
          <w:sz w:val="22"/>
        </w:rPr>
      </w:pPr>
      <w:r>
        <w:rPr>
          <w:rFonts w:ascii="Times New Roman" w:hAnsi="Times New Roman"/>
          <w:spacing w:val="-2"/>
          <w:sz w:val="22"/>
        </w:rPr>
        <w:t xml:space="preserve">Editorial Board, </w:t>
      </w:r>
      <w:r>
        <w:rPr>
          <w:rFonts w:ascii="Times New Roman" w:hAnsi="Times New Roman"/>
          <w:spacing w:val="-2"/>
          <w:sz w:val="22"/>
          <w:u w:val="single"/>
        </w:rPr>
        <w:t>Journal of Educational Measurement</w:t>
      </w:r>
      <w:r w:rsidR="0045288B">
        <w:rPr>
          <w:rFonts w:ascii="Times New Roman" w:hAnsi="Times New Roman"/>
          <w:spacing w:val="-2"/>
          <w:sz w:val="22"/>
        </w:rPr>
        <w:t xml:space="preserve"> (2011 to 2017</w:t>
      </w:r>
      <w:r>
        <w:rPr>
          <w:rFonts w:ascii="Times New Roman" w:hAnsi="Times New Roman"/>
          <w:spacing w:val="-2"/>
          <w:sz w:val="22"/>
        </w:rPr>
        <w:t>)</w:t>
      </w:r>
    </w:p>
    <w:p w:rsidR="00E66095" w:rsidRPr="00E66095" w:rsidRDefault="00E66095" w:rsidP="00E66095">
      <w:pPr>
        <w:tabs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suppressAutoHyphens/>
        <w:ind w:right="-120"/>
        <w:jc w:val="both"/>
        <w:rPr>
          <w:rFonts w:ascii="Times New Roman" w:hAnsi="Times New Roman"/>
          <w:spacing w:val="-2"/>
          <w:sz w:val="22"/>
        </w:rPr>
      </w:pPr>
      <w:r>
        <w:rPr>
          <w:rFonts w:ascii="Times New Roman" w:hAnsi="Times New Roman"/>
          <w:spacing w:val="-2"/>
          <w:sz w:val="22"/>
        </w:rPr>
        <w:t xml:space="preserve">Editorial Board, </w:t>
      </w:r>
      <w:r w:rsidR="004978C4">
        <w:rPr>
          <w:rFonts w:ascii="Times New Roman" w:hAnsi="Times New Roman"/>
          <w:spacing w:val="-2"/>
          <w:sz w:val="22"/>
          <w:u w:val="single"/>
        </w:rPr>
        <w:t>Applied Measurement in Education</w:t>
      </w:r>
      <w:r>
        <w:rPr>
          <w:rFonts w:ascii="Times New Roman" w:hAnsi="Times New Roman"/>
          <w:spacing w:val="-2"/>
          <w:sz w:val="22"/>
        </w:rPr>
        <w:t xml:space="preserve"> (200</w:t>
      </w:r>
      <w:r w:rsidR="004978C4">
        <w:rPr>
          <w:rFonts w:ascii="Times New Roman" w:hAnsi="Times New Roman"/>
          <w:spacing w:val="-2"/>
          <w:sz w:val="22"/>
        </w:rPr>
        <w:t>9</w:t>
      </w:r>
      <w:r w:rsidR="005922E1">
        <w:rPr>
          <w:rFonts w:ascii="Times New Roman" w:hAnsi="Times New Roman"/>
          <w:spacing w:val="-2"/>
          <w:sz w:val="22"/>
        </w:rPr>
        <w:t xml:space="preserve"> to </w:t>
      </w:r>
      <w:r w:rsidR="004978C4">
        <w:rPr>
          <w:rFonts w:ascii="Times New Roman" w:hAnsi="Times New Roman"/>
          <w:spacing w:val="-2"/>
          <w:sz w:val="22"/>
        </w:rPr>
        <w:t>201</w:t>
      </w:r>
      <w:r w:rsidR="005D7BD6">
        <w:rPr>
          <w:rFonts w:ascii="Times New Roman" w:hAnsi="Times New Roman"/>
          <w:spacing w:val="-2"/>
          <w:sz w:val="22"/>
        </w:rPr>
        <w:t>7</w:t>
      </w:r>
      <w:r>
        <w:rPr>
          <w:rFonts w:ascii="Times New Roman" w:hAnsi="Times New Roman"/>
          <w:spacing w:val="-2"/>
          <w:sz w:val="22"/>
        </w:rPr>
        <w:t>)</w:t>
      </w:r>
    </w:p>
    <w:p w:rsidR="00086FDD" w:rsidRDefault="00086FDD" w:rsidP="00086FDD">
      <w:pPr>
        <w:tabs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suppressAutoHyphens/>
        <w:ind w:right="-120"/>
        <w:jc w:val="both"/>
        <w:rPr>
          <w:rFonts w:ascii="Times New Roman" w:hAnsi="Times New Roman"/>
          <w:spacing w:val="-2"/>
          <w:sz w:val="22"/>
        </w:rPr>
      </w:pPr>
      <w:r>
        <w:rPr>
          <w:rFonts w:ascii="Times New Roman" w:hAnsi="Times New Roman"/>
          <w:spacing w:val="-2"/>
          <w:sz w:val="22"/>
        </w:rPr>
        <w:t xml:space="preserve">Editorial Board, </w:t>
      </w:r>
      <w:r>
        <w:rPr>
          <w:rFonts w:ascii="Times New Roman" w:hAnsi="Times New Roman"/>
          <w:spacing w:val="-2"/>
          <w:sz w:val="22"/>
          <w:u w:val="single"/>
        </w:rPr>
        <w:t>Educational and Psychological Measurement</w:t>
      </w:r>
      <w:r>
        <w:rPr>
          <w:rFonts w:ascii="Times New Roman" w:hAnsi="Times New Roman"/>
          <w:spacing w:val="-2"/>
          <w:sz w:val="22"/>
        </w:rPr>
        <w:t xml:space="preserve"> (2008 to 201</w:t>
      </w:r>
      <w:r w:rsidR="0070375D">
        <w:rPr>
          <w:rFonts w:ascii="Times New Roman" w:hAnsi="Times New Roman"/>
          <w:spacing w:val="-2"/>
          <w:sz w:val="22"/>
        </w:rPr>
        <w:t>4</w:t>
      </w:r>
      <w:r>
        <w:rPr>
          <w:rFonts w:ascii="Times New Roman" w:hAnsi="Times New Roman"/>
          <w:spacing w:val="-2"/>
          <w:sz w:val="22"/>
        </w:rPr>
        <w:t>)</w:t>
      </w:r>
    </w:p>
    <w:p w:rsidR="00086FDD" w:rsidRPr="00E66095" w:rsidRDefault="00086FDD" w:rsidP="00086FDD">
      <w:pPr>
        <w:tabs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suppressAutoHyphens/>
        <w:ind w:right="-120"/>
        <w:jc w:val="both"/>
        <w:rPr>
          <w:rFonts w:ascii="Times New Roman" w:hAnsi="Times New Roman"/>
          <w:spacing w:val="-2"/>
          <w:sz w:val="22"/>
        </w:rPr>
      </w:pPr>
      <w:r>
        <w:rPr>
          <w:rFonts w:ascii="Times New Roman" w:hAnsi="Times New Roman"/>
          <w:spacing w:val="-2"/>
          <w:sz w:val="22"/>
        </w:rPr>
        <w:t xml:space="preserve">Editorial Board, </w:t>
      </w:r>
      <w:r>
        <w:rPr>
          <w:rFonts w:ascii="Times New Roman" w:hAnsi="Times New Roman"/>
          <w:spacing w:val="-2"/>
          <w:sz w:val="22"/>
          <w:u w:val="single"/>
        </w:rPr>
        <w:t>American Educational Research Journal</w:t>
      </w:r>
      <w:r>
        <w:rPr>
          <w:rFonts w:ascii="Times New Roman" w:hAnsi="Times New Roman"/>
          <w:spacing w:val="-2"/>
          <w:sz w:val="22"/>
        </w:rPr>
        <w:t xml:space="preserve"> (2001 to 2004)</w:t>
      </w:r>
    </w:p>
    <w:p w:rsidR="005A1EC6" w:rsidRDefault="005A1EC6">
      <w:pPr>
        <w:tabs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suppressAutoHyphens/>
        <w:ind w:right="-120"/>
        <w:jc w:val="both"/>
        <w:rPr>
          <w:rFonts w:ascii="Times New Roman" w:hAnsi="Times New Roman"/>
          <w:spacing w:val="-2"/>
          <w:sz w:val="22"/>
        </w:rPr>
      </w:pPr>
      <w:r>
        <w:rPr>
          <w:rFonts w:ascii="Times New Roman" w:hAnsi="Times New Roman"/>
          <w:spacing w:val="-2"/>
          <w:sz w:val="22"/>
        </w:rPr>
        <w:t xml:space="preserve">Reviewer, </w:t>
      </w:r>
      <w:r>
        <w:rPr>
          <w:rFonts w:ascii="Times New Roman" w:hAnsi="Times New Roman"/>
          <w:spacing w:val="-2"/>
          <w:sz w:val="22"/>
          <w:u w:val="single"/>
        </w:rPr>
        <w:t>Journal of Educational Measurement</w:t>
      </w:r>
      <w:r>
        <w:rPr>
          <w:rFonts w:ascii="Times New Roman" w:hAnsi="Times New Roman"/>
          <w:spacing w:val="-2"/>
          <w:sz w:val="22"/>
        </w:rPr>
        <w:t xml:space="preserve"> </w:t>
      </w:r>
    </w:p>
    <w:p w:rsidR="005922E1" w:rsidRDefault="005922E1">
      <w:pPr>
        <w:tabs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suppressAutoHyphens/>
        <w:ind w:right="-120"/>
        <w:jc w:val="both"/>
        <w:rPr>
          <w:rFonts w:ascii="Times New Roman" w:hAnsi="Times New Roman"/>
          <w:spacing w:val="-2"/>
          <w:sz w:val="22"/>
        </w:rPr>
      </w:pPr>
      <w:r>
        <w:rPr>
          <w:rFonts w:ascii="Times New Roman" w:hAnsi="Times New Roman"/>
          <w:spacing w:val="-2"/>
          <w:sz w:val="22"/>
        </w:rPr>
        <w:t xml:space="preserve">Reviewer, </w:t>
      </w:r>
      <w:r w:rsidRPr="005922E1">
        <w:rPr>
          <w:rFonts w:ascii="Times New Roman" w:hAnsi="Times New Roman"/>
          <w:spacing w:val="-2"/>
          <w:sz w:val="22"/>
          <w:u w:val="single"/>
        </w:rPr>
        <w:t>Applied Psychological Measurement</w:t>
      </w:r>
    </w:p>
    <w:p w:rsidR="005A1EC6" w:rsidRDefault="005A1EC6">
      <w:pPr>
        <w:tabs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suppressAutoHyphens/>
        <w:ind w:right="-120"/>
        <w:jc w:val="both"/>
        <w:rPr>
          <w:rFonts w:ascii="Times New Roman" w:hAnsi="Times New Roman"/>
          <w:spacing w:val="-2"/>
          <w:sz w:val="22"/>
        </w:rPr>
      </w:pPr>
      <w:r>
        <w:rPr>
          <w:rFonts w:ascii="Times New Roman" w:hAnsi="Times New Roman"/>
          <w:spacing w:val="-2"/>
          <w:sz w:val="22"/>
        </w:rPr>
        <w:t xml:space="preserve">Reviewer, </w:t>
      </w:r>
      <w:r>
        <w:rPr>
          <w:rFonts w:ascii="Times New Roman" w:hAnsi="Times New Roman"/>
          <w:spacing w:val="-2"/>
          <w:sz w:val="22"/>
          <w:u w:val="single"/>
        </w:rPr>
        <w:t>Educational Measurement Issues and Practice</w:t>
      </w:r>
      <w:r>
        <w:rPr>
          <w:rFonts w:ascii="Times New Roman" w:hAnsi="Times New Roman"/>
          <w:spacing w:val="-2"/>
          <w:sz w:val="22"/>
        </w:rPr>
        <w:t xml:space="preserve"> </w:t>
      </w:r>
    </w:p>
    <w:p w:rsidR="005A1EC6" w:rsidRDefault="005A1EC6">
      <w:pPr>
        <w:tabs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suppressAutoHyphens/>
        <w:ind w:right="-120"/>
        <w:jc w:val="both"/>
        <w:rPr>
          <w:rFonts w:ascii="Times New Roman" w:hAnsi="Times New Roman"/>
          <w:spacing w:val="-2"/>
          <w:sz w:val="22"/>
        </w:rPr>
      </w:pPr>
      <w:r>
        <w:rPr>
          <w:rFonts w:ascii="Times New Roman" w:hAnsi="Times New Roman"/>
          <w:spacing w:val="-2"/>
          <w:sz w:val="22"/>
        </w:rPr>
        <w:t xml:space="preserve">Reviewer, </w:t>
      </w:r>
      <w:r>
        <w:rPr>
          <w:rFonts w:ascii="Times New Roman" w:hAnsi="Times New Roman"/>
          <w:spacing w:val="-2"/>
          <w:sz w:val="22"/>
          <w:u w:val="single"/>
        </w:rPr>
        <w:t>Sociological Methodology Research</w:t>
      </w:r>
    </w:p>
    <w:p w:rsidR="005A1EC6" w:rsidRDefault="009F41C5">
      <w:pPr>
        <w:tabs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suppressAutoHyphens/>
        <w:ind w:right="-120"/>
        <w:jc w:val="both"/>
        <w:rPr>
          <w:rFonts w:ascii="Times New Roman" w:hAnsi="Times New Roman"/>
          <w:spacing w:val="-2"/>
          <w:sz w:val="22"/>
          <w:u w:val="single"/>
        </w:rPr>
      </w:pPr>
      <w:r>
        <w:rPr>
          <w:rFonts w:ascii="Times New Roman" w:hAnsi="Times New Roman"/>
          <w:spacing w:val="-2"/>
          <w:sz w:val="22"/>
        </w:rPr>
        <w:t xml:space="preserve">Reviewer, </w:t>
      </w:r>
      <w:r>
        <w:rPr>
          <w:rFonts w:ascii="Times New Roman" w:hAnsi="Times New Roman"/>
          <w:spacing w:val="-2"/>
          <w:sz w:val="22"/>
          <w:u w:val="single"/>
        </w:rPr>
        <w:t>American Educational Research Journal</w:t>
      </w:r>
    </w:p>
    <w:p w:rsidR="00C365AE" w:rsidRDefault="00C365AE">
      <w:pPr>
        <w:tabs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suppressAutoHyphens/>
        <w:ind w:right="-120"/>
        <w:jc w:val="both"/>
        <w:rPr>
          <w:rFonts w:ascii="Times New Roman" w:hAnsi="Times New Roman"/>
          <w:spacing w:val="-2"/>
          <w:sz w:val="22"/>
          <w:u w:val="single"/>
        </w:rPr>
      </w:pPr>
      <w:r>
        <w:rPr>
          <w:rFonts w:ascii="Times New Roman" w:hAnsi="Times New Roman"/>
          <w:spacing w:val="-2"/>
          <w:sz w:val="22"/>
        </w:rPr>
        <w:t xml:space="preserve">Reviewer, </w:t>
      </w:r>
      <w:r>
        <w:rPr>
          <w:rFonts w:ascii="Times New Roman" w:hAnsi="Times New Roman"/>
          <w:spacing w:val="-2"/>
          <w:sz w:val="22"/>
          <w:u w:val="single"/>
        </w:rPr>
        <w:t>Review of Educational Research</w:t>
      </w:r>
    </w:p>
    <w:p w:rsidR="00020315" w:rsidRDefault="00020315">
      <w:pPr>
        <w:tabs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suppressAutoHyphens/>
        <w:ind w:right="-120"/>
        <w:jc w:val="both"/>
        <w:rPr>
          <w:rFonts w:ascii="Times New Roman" w:hAnsi="Times New Roman"/>
          <w:spacing w:val="-2"/>
          <w:sz w:val="22"/>
          <w:u w:val="single"/>
        </w:rPr>
      </w:pPr>
      <w:r w:rsidRPr="00020315">
        <w:rPr>
          <w:rFonts w:ascii="Times New Roman" w:hAnsi="Times New Roman"/>
          <w:spacing w:val="-2"/>
          <w:sz w:val="22"/>
        </w:rPr>
        <w:t xml:space="preserve">Reviewer, </w:t>
      </w:r>
      <w:proofErr w:type="spellStart"/>
      <w:r>
        <w:rPr>
          <w:rFonts w:ascii="Times New Roman" w:hAnsi="Times New Roman"/>
          <w:spacing w:val="-2"/>
          <w:sz w:val="22"/>
          <w:u w:val="single"/>
        </w:rPr>
        <w:t>Psychometrika</w:t>
      </w:r>
      <w:proofErr w:type="spellEnd"/>
    </w:p>
    <w:p w:rsidR="0069038A" w:rsidRDefault="0069038A" w:rsidP="0069038A">
      <w:pPr>
        <w:tabs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suppressAutoHyphens/>
        <w:ind w:right="-120"/>
        <w:jc w:val="both"/>
        <w:rPr>
          <w:rFonts w:ascii="Times New Roman" w:hAnsi="Times New Roman"/>
          <w:spacing w:val="-2"/>
          <w:sz w:val="22"/>
          <w:u w:val="single"/>
        </w:rPr>
      </w:pPr>
      <w:r w:rsidRPr="00020315">
        <w:rPr>
          <w:rFonts w:ascii="Times New Roman" w:hAnsi="Times New Roman"/>
          <w:spacing w:val="-2"/>
          <w:sz w:val="22"/>
        </w:rPr>
        <w:t xml:space="preserve">Reviewer, </w:t>
      </w:r>
      <w:r>
        <w:rPr>
          <w:rFonts w:ascii="Times New Roman" w:hAnsi="Times New Roman"/>
          <w:spacing w:val="-2"/>
          <w:sz w:val="22"/>
          <w:u w:val="single"/>
        </w:rPr>
        <w:t>Psychological Methods</w:t>
      </w:r>
    </w:p>
    <w:p w:rsidR="0080770C" w:rsidRDefault="0080770C" w:rsidP="0069038A">
      <w:pPr>
        <w:tabs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suppressAutoHyphens/>
        <w:ind w:right="-120"/>
        <w:jc w:val="both"/>
        <w:rPr>
          <w:rFonts w:ascii="Times New Roman" w:hAnsi="Times New Roman"/>
          <w:spacing w:val="-2"/>
          <w:sz w:val="22"/>
          <w:u w:val="single"/>
        </w:rPr>
      </w:pPr>
      <w:r w:rsidRPr="0080770C">
        <w:rPr>
          <w:rFonts w:ascii="Times New Roman" w:hAnsi="Times New Roman"/>
          <w:spacing w:val="-2"/>
          <w:sz w:val="22"/>
        </w:rPr>
        <w:t xml:space="preserve">Reviewer, </w:t>
      </w:r>
      <w:r>
        <w:rPr>
          <w:rFonts w:ascii="Times New Roman" w:hAnsi="Times New Roman"/>
          <w:spacing w:val="-2"/>
          <w:sz w:val="22"/>
          <w:u w:val="single"/>
        </w:rPr>
        <w:t>Comparative Education Review</w:t>
      </w:r>
    </w:p>
    <w:p w:rsidR="008B7D84" w:rsidRPr="008B7D84" w:rsidRDefault="008B7D84" w:rsidP="0069038A">
      <w:pPr>
        <w:tabs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suppressAutoHyphens/>
        <w:ind w:right="-120"/>
        <w:jc w:val="both"/>
        <w:rPr>
          <w:rFonts w:ascii="Times New Roman" w:hAnsi="Times New Roman"/>
          <w:b/>
          <w:spacing w:val="-2"/>
          <w:sz w:val="22"/>
        </w:rPr>
      </w:pPr>
      <w:r>
        <w:rPr>
          <w:rFonts w:ascii="Times New Roman" w:hAnsi="Times New Roman"/>
          <w:spacing w:val="-2"/>
          <w:sz w:val="22"/>
        </w:rPr>
        <w:t xml:space="preserve">Reviewer, </w:t>
      </w:r>
      <w:r w:rsidRPr="008B7D84">
        <w:rPr>
          <w:rFonts w:ascii="Times New Roman" w:hAnsi="Times New Roman"/>
          <w:spacing w:val="-2"/>
          <w:sz w:val="22"/>
          <w:u w:val="single"/>
        </w:rPr>
        <w:t>International Journal of Testing</w:t>
      </w:r>
    </w:p>
    <w:p w:rsidR="0069038A" w:rsidRDefault="0006521F">
      <w:pPr>
        <w:tabs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suppressAutoHyphens/>
        <w:ind w:right="-120"/>
        <w:jc w:val="both"/>
        <w:rPr>
          <w:rFonts w:ascii="Times New Roman" w:hAnsi="Times New Roman"/>
          <w:spacing w:val="-2"/>
          <w:sz w:val="22"/>
          <w:u w:val="single"/>
        </w:rPr>
      </w:pPr>
      <w:r>
        <w:rPr>
          <w:rFonts w:ascii="Times New Roman" w:hAnsi="Times New Roman"/>
          <w:spacing w:val="-2"/>
          <w:sz w:val="22"/>
        </w:rPr>
        <w:t xml:space="preserve">Reviewer, </w:t>
      </w:r>
      <w:r w:rsidRPr="0006521F">
        <w:rPr>
          <w:rFonts w:ascii="Times New Roman" w:hAnsi="Times New Roman"/>
          <w:spacing w:val="-2"/>
          <w:sz w:val="22"/>
          <w:u w:val="single"/>
        </w:rPr>
        <w:t>Journal of Speech, Language, and Hearing Research</w:t>
      </w:r>
    </w:p>
    <w:p w:rsidR="00C365AE" w:rsidRPr="0006521F" w:rsidRDefault="00C365AE">
      <w:pPr>
        <w:tabs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suppressAutoHyphens/>
        <w:ind w:right="-120"/>
        <w:jc w:val="both"/>
        <w:rPr>
          <w:rFonts w:ascii="Times New Roman" w:hAnsi="Times New Roman"/>
          <w:spacing w:val="-2"/>
          <w:sz w:val="22"/>
          <w:u w:val="single"/>
        </w:rPr>
      </w:pPr>
    </w:p>
    <w:p w:rsidR="0006521F" w:rsidRPr="0006521F" w:rsidRDefault="0006521F">
      <w:pPr>
        <w:tabs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suppressAutoHyphens/>
        <w:ind w:right="-120"/>
        <w:jc w:val="both"/>
        <w:rPr>
          <w:rFonts w:ascii="Times New Roman" w:hAnsi="Times New Roman"/>
          <w:spacing w:val="-2"/>
          <w:sz w:val="22"/>
        </w:rPr>
      </w:pPr>
    </w:p>
    <w:p w:rsidR="005A1EC6" w:rsidRDefault="003174E8">
      <w:pPr>
        <w:pStyle w:val="Heading7"/>
      </w:pPr>
      <w:r>
        <w:br w:type="page"/>
      </w:r>
      <w:r w:rsidR="005A1EC6">
        <w:lastRenderedPageBreak/>
        <w:t>TEACHING EXPERIENCE</w:t>
      </w:r>
    </w:p>
    <w:p w:rsidR="005A1EC6" w:rsidRDefault="005A1EC6">
      <w:pPr>
        <w:tabs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suppressAutoHyphens/>
        <w:ind w:right="-120"/>
        <w:jc w:val="both"/>
        <w:rPr>
          <w:rFonts w:ascii="Times New Roman" w:hAnsi="Times New Roman"/>
          <w:spacing w:val="-2"/>
          <w:sz w:val="22"/>
        </w:rPr>
      </w:pPr>
    </w:p>
    <w:p w:rsidR="005A1EC6" w:rsidRDefault="005A1EC6" w:rsidP="002554E3">
      <w:pPr>
        <w:pStyle w:val="BlockText"/>
        <w:numPr>
          <w:ilvl w:val="1"/>
          <w:numId w:val="5"/>
        </w:numPr>
        <w:tabs>
          <w:tab w:val="clear" w:pos="1008"/>
          <w:tab w:val="clear" w:pos="1728"/>
          <w:tab w:val="clear" w:pos="2448"/>
          <w:tab w:val="clear" w:pos="3168"/>
        </w:tabs>
        <w:jc w:val="left"/>
        <w:rPr>
          <w:sz w:val="22"/>
        </w:rPr>
      </w:pPr>
      <w:smartTag w:uri="urn:schemas-microsoft-com:office:smarttags" w:element="PlaceType">
        <w:r>
          <w:rPr>
            <w:sz w:val="22"/>
          </w:rPr>
          <w:t>University</w:t>
        </w:r>
      </w:smartTag>
      <w:r>
        <w:rPr>
          <w:sz w:val="22"/>
        </w:rPr>
        <w:t xml:space="preserve"> of </w:t>
      </w:r>
      <w:smartTag w:uri="urn:schemas-microsoft-com:office:smarttags" w:element="PlaceName">
        <w:r>
          <w:rPr>
            <w:sz w:val="22"/>
          </w:rPr>
          <w:t>Pittsburgh</w:t>
        </w:r>
      </w:smartTag>
      <w:r>
        <w:rPr>
          <w:sz w:val="22"/>
        </w:rPr>
        <w:t xml:space="preserve">, </w:t>
      </w:r>
      <w:smartTag w:uri="urn:schemas-microsoft-com:office:smarttags" w:element="place">
        <w:smartTag w:uri="urn:schemas-microsoft-com:office:smarttags" w:element="PlaceType">
          <w:r>
            <w:rPr>
              <w:sz w:val="22"/>
            </w:rPr>
            <w:t>School</w:t>
          </w:r>
        </w:smartTag>
        <w:r>
          <w:rPr>
            <w:sz w:val="22"/>
          </w:rPr>
          <w:t xml:space="preserve"> of </w:t>
        </w:r>
        <w:smartTag w:uri="urn:schemas-microsoft-com:office:smarttags" w:element="PlaceName">
          <w:r>
            <w:rPr>
              <w:sz w:val="22"/>
            </w:rPr>
            <w:t>Education</w:t>
          </w:r>
        </w:smartTag>
      </w:smartTag>
      <w:r>
        <w:rPr>
          <w:sz w:val="22"/>
        </w:rPr>
        <w:t>: Graduate Level.</w:t>
      </w:r>
    </w:p>
    <w:p w:rsidR="005A1EC6" w:rsidRDefault="005A1EC6">
      <w:pPr>
        <w:pStyle w:val="BlockText"/>
        <w:tabs>
          <w:tab w:val="clear" w:pos="1008"/>
          <w:tab w:val="clear" w:pos="1728"/>
          <w:tab w:val="clear" w:pos="2448"/>
          <w:tab w:val="clear" w:pos="3168"/>
          <w:tab w:val="clear" w:pos="3888"/>
          <w:tab w:val="left" w:pos="3960"/>
        </w:tabs>
        <w:ind w:firstLine="0"/>
        <w:jc w:val="left"/>
        <w:rPr>
          <w:sz w:val="22"/>
        </w:rPr>
      </w:pPr>
      <w:r>
        <w:rPr>
          <w:sz w:val="22"/>
        </w:rPr>
        <w:t>Factor Analysis and Instrument Validation, (3 Credits)</w:t>
      </w:r>
    </w:p>
    <w:p w:rsidR="005A1EC6" w:rsidRDefault="005A1EC6">
      <w:pPr>
        <w:pStyle w:val="BlockText"/>
        <w:tabs>
          <w:tab w:val="clear" w:pos="1008"/>
          <w:tab w:val="clear" w:pos="1728"/>
          <w:tab w:val="clear" w:pos="2448"/>
          <w:tab w:val="clear" w:pos="3168"/>
          <w:tab w:val="left" w:pos="1080"/>
        </w:tabs>
        <w:ind w:firstLine="0"/>
        <w:jc w:val="left"/>
        <w:rPr>
          <w:sz w:val="22"/>
        </w:rPr>
      </w:pPr>
      <w:r>
        <w:rPr>
          <w:sz w:val="22"/>
        </w:rPr>
        <w:t>Constructing and Analyzing Surveys, (3 Credits)</w:t>
      </w:r>
    </w:p>
    <w:p w:rsidR="005A1EC6" w:rsidRDefault="005A1EC6">
      <w:pPr>
        <w:pStyle w:val="BlockText"/>
        <w:tabs>
          <w:tab w:val="clear" w:pos="1008"/>
          <w:tab w:val="clear" w:pos="1728"/>
          <w:tab w:val="clear" w:pos="2448"/>
          <w:tab w:val="clear" w:pos="3168"/>
          <w:tab w:val="left" w:pos="1080"/>
        </w:tabs>
        <w:ind w:left="1440" w:hanging="1440"/>
        <w:jc w:val="left"/>
        <w:rPr>
          <w:sz w:val="22"/>
        </w:rPr>
      </w:pPr>
      <w:r>
        <w:rPr>
          <w:sz w:val="22"/>
        </w:rPr>
        <w:tab/>
        <w:t xml:space="preserve">Advanced Computer Applications in Educational Research – Introduction to Monte Carlo Experimentation, and </w:t>
      </w:r>
      <w:r w:rsidR="00C927C2">
        <w:rPr>
          <w:sz w:val="22"/>
        </w:rPr>
        <w:t xml:space="preserve">Applied </w:t>
      </w:r>
      <w:r w:rsidR="004978C4">
        <w:rPr>
          <w:sz w:val="22"/>
        </w:rPr>
        <w:t xml:space="preserve">Bayesian </w:t>
      </w:r>
      <w:r w:rsidR="00C927C2">
        <w:rPr>
          <w:sz w:val="22"/>
        </w:rPr>
        <w:t>Analysis</w:t>
      </w:r>
      <w:r>
        <w:rPr>
          <w:sz w:val="22"/>
        </w:rPr>
        <w:t xml:space="preserve"> (3 Credits)</w:t>
      </w:r>
    </w:p>
    <w:p w:rsidR="005A1EC6" w:rsidRDefault="005A1EC6">
      <w:pPr>
        <w:pStyle w:val="BlockText"/>
        <w:tabs>
          <w:tab w:val="clear" w:pos="1008"/>
          <w:tab w:val="clear" w:pos="1728"/>
          <w:tab w:val="left" w:pos="1080"/>
        </w:tabs>
        <w:ind w:left="0" w:firstLine="0"/>
        <w:jc w:val="left"/>
        <w:rPr>
          <w:sz w:val="22"/>
        </w:rPr>
      </w:pPr>
      <w:r>
        <w:rPr>
          <w:sz w:val="22"/>
        </w:rPr>
        <w:tab/>
        <w:t>Item Response Theory</w:t>
      </w:r>
      <w:r w:rsidR="004978C4">
        <w:rPr>
          <w:sz w:val="22"/>
        </w:rPr>
        <w:t xml:space="preserve"> and Applications</w:t>
      </w:r>
      <w:r>
        <w:rPr>
          <w:sz w:val="22"/>
        </w:rPr>
        <w:t xml:space="preserve"> (3 Credits)</w:t>
      </w:r>
    </w:p>
    <w:p w:rsidR="005A1EC6" w:rsidRDefault="005A1EC6">
      <w:pPr>
        <w:pStyle w:val="BlockText"/>
        <w:ind w:left="0" w:firstLine="0"/>
        <w:jc w:val="left"/>
        <w:rPr>
          <w:sz w:val="22"/>
        </w:rPr>
      </w:pPr>
      <w:r>
        <w:rPr>
          <w:sz w:val="22"/>
        </w:rPr>
        <w:tab/>
        <w:t xml:space="preserve"> Educational Testing and Measurement (3 Credits)</w:t>
      </w:r>
    </w:p>
    <w:p w:rsidR="00FC077F" w:rsidRDefault="005A1EC6" w:rsidP="00FC077F">
      <w:pPr>
        <w:tabs>
          <w:tab w:val="left" w:pos="1080"/>
          <w:tab w:val="left" w:pos="144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suppressAutoHyphens/>
        <w:ind w:left="1080" w:right="-120"/>
        <w:jc w:val="both"/>
        <w:rPr>
          <w:rFonts w:ascii="Times New Roman" w:hAnsi="Times New Roman"/>
          <w:spacing w:val="-2"/>
          <w:sz w:val="22"/>
        </w:rPr>
      </w:pPr>
      <w:r>
        <w:rPr>
          <w:rFonts w:ascii="Times New Roman" w:hAnsi="Times New Roman"/>
          <w:spacing w:val="-2"/>
          <w:sz w:val="22"/>
        </w:rPr>
        <w:t>Constructing Achievement and Ability Tests (3 Credits)</w:t>
      </w:r>
    </w:p>
    <w:p w:rsidR="00A07C54" w:rsidRDefault="00A07C54" w:rsidP="00FC077F">
      <w:pPr>
        <w:tabs>
          <w:tab w:val="left" w:pos="1080"/>
          <w:tab w:val="left" w:pos="144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suppressAutoHyphens/>
        <w:ind w:left="1080" w:right="-120"/>
        <w:jc w:val="both"/>
        <w:rPr>
          <w:rFonts w:ascii="Times New Roman" w:hAnsi="Times New Roman"/>
          <w:spacing w:val="-2"/>
          <w:sz w:val="22"/>
        </w:rPr>
      </w:pPr>
      <w:r>
        <w:rPr>
          <w:rFonts w:ascii="Times New Roman" w:hAnsi="Times New Roman"/>
          <w:spacing w:val="-2"/>
          <w:sz w:val="22"/>
        </w:rPr>
        <w:t>Experiment</w:t>
      </w:r>
      <w:r w:rsidR="00FF58C0">
        <w:rPr>
          <w:rFonts w:ascii="Times New Roman" w:hAnsi="Times New Roman"/>
          <w:spacing w:val="-2"/>
          <w:sz w:val="22"/>
        </w:rPr>
        <w:t>al</w:t>
      </w:r>
      <w:r>
        <w:rPr>
          <w:rFonts w:ascii="Times New Roman" w:hAnsi="Times New Roman"/>
          <w:spacing w:val="-2"/>
          <w:sz w:val="22"/>
        </w:rPr>
        <w:t xml:space="preserve"> and Quasi-experimental Design (3 Credits)</w:t>
      </w:r>
    </w:p>
    <w:p w:rsidR="003174E8" w:rsidRDefault="003174E8" w:rsidP="00FC077F">
      <w:pPr>
        <w:tabs>
          <w:tab w:val="left" w:pos="1080"/>
          <w:tab w:val="left" w:pos="144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suppressAutoHyphens/>
        <w:ind w:left="1080" w:right="-120"/>
        <w:jc w:val="both"/>
        <w:rPr>
          <w:rFonts w:ascii="Times New Roman" w:hAnsi="Times New Roman"/>
          <w:spacing w:val="-2"/>
          <w:sz w:val="22"/>
        </w:rPr>
      </w:pPr>
    </w:p>
    <w:p w:rsidR="005A1EC6" w:rsidRDefault="005A1EC6" w:rsidP="006807D8">
      <w:pPr>
        <w:tabs>
          <w:tab w:val="left" w:pos="1080"/>
          <w:tab w:val="left" w:pos="1260"/>
          <w:tab w:val="left" w:pos="144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suppressAutoHyphens/>
        <w:ind w:left="1080" w:right="-270" w:hanging="1080"/>
        <w:rPr>
          <w:rFonts w:ascii="Times New Roman" w:hAnsi="Times New Roman"/>
          <w:spacing w:val="-2"/>
          <w:sz w:val="22"/>
        </w:rPr>
      </w:pPr>
      <w:r>
        <w:rPr>
          <w:rFonts w:ascii="Times New Roman" w:hAnsi="Times New Roman"/>
          <w:b/>
          <w:spacing w:val="-2"/>
          <w:sz w:val="22"/>
          <w:u w:val="single"/>
        </w:rPr>
        <w:t>GRANT AWARDS</w:t>
      </w:r>
    </w:p>
    <w:p w:rsidR="00810288" w:rsidRDefault="00810288" w:rsidP="00810288">
      <w:pPr>
        <w:tabs>
          <w:tab w:val="left" w:pos="288"/>
        </w:tabs>
        <w:rPr>
          <w:b/>
          <w:color w:val="000000"/>
          <w:sz w:val="22"/>
        </w:rPr>
      </w:pPr>
    </w:p>
    <w:p w:rsidR="00780614" w:rsidRDefault="00780614" w:rsidP="001A0ED7">
      <w:pPr>
        <w:tabs>
          <w:tab w:val="left" w:pos="-720"/>
          <w:tab w:val="left" w:pos="1260"/>
        </w:tabs>
        <w:suppressAutoHyphens/>
        <w:ind w:left="1260" w:hanging="1260"/>
        <w:rPr>
          <w:rFonts w:ascii="Times New Roman" w:hAnsi="Times New Roman"/>
          <w:sz w:val="22"/>
          <w:szCs w:val="22"/>
        </w:rPr>
      </w:pPr>
      <w:r w:rsidRPr="00780614">
        <w:rPr>
          <w:rFonts w:ascii="Times New Roman" w:hAnsi="Times New Roman"/>
          <w:sz w:val="22"/>
          <w:szCs w:val="22"/>
        </w:rPr>
        <w:t>201</w:t>
      </w:r>
      <w:r w:rsidR="00270632">
        <w:rPr>
          <w:rFonts w:ascii="Times New Roman" w:hAnsi="Times New Roman"/>
          <w:sz w:val="22"/>
          <w:szCs w:val="22"/>
        </w:rPr>
        <w:t>4</w:t>
      </w:r>
      <w:r w:rsidRPr="00780614">
        <w:rPr>
          <w:rFonts w:ascii="Times New Roman" w:hAnsi="Times New Roman"/>
          <w:sz w:val="22"/>
          <w:szCs w:val="22"/>
        </w:rPr>
        <w:t>-201</w:t>
      </w:r>
      <w:r w:rsidR="00270632">
        <w:rPr>
          <w:rFonts w:ascii="Times New Roman" w:hAnsi="Times New Roman"/>
          <w:sz w:val="22"/>
          <w:szCs w:val="22"/>
        </w:rPr>
        <w:t>6</w:t>
      </w:r>
      <w:r>
        <w:rPr>
          <w:rFonts w:ascii="Times New Roman" w:hAnsi="Times New Roman"/>
          <w:sz w:val="22"/>
          <w:szCs w:val="22"/>
        </w:rPr>
        <w:tab/>
        <w:t>Stone (Co-Investigator; PI:</w:t>
      </w:r>
      <w:r w:rsidR="00550A18">
        <w:rPr>
          <w:rFonts w:ascii="Times New Roman" w:hAnsi="Times New Roman"/>
          <w:sz w:val="22"/>
          <w:szCs w:val="22"/>
        </w:rPr>
        <w:t xml:space="preserve"> T. Haga</w:t>
      </w:r>
      <w:r>
        <w:rPr>
          <w:rFonts w:ascii="Times New Roman" w:hAnsi="Times New Roman"/>
          <w:sz w:val="22"/>
          <w:szCs w:val="22"/>
        </w:rPr>
        <w:t xml:space="preserve">n).  </w:t>
      </w:r>
      <w:proofErr w:type="gramStart"/>
      <w:r w:rsidRPr="00780614">
        <w:rPr>
          <w:rFonts w:ascii="Times New Roman" w:hAnsi="Times New Roman"/>
          <w:i/>
          <w:sz w:val="22"/>
          <w:szCs w:val="22"/>
        </w:rPr>
        <w:t>Development and Validation of a Measure of Self-Advocacy in Female Cancer Survivors</w:t>
      </w:r>
      <w:r>
        <w:rPr>
          <w:rFonts w:ascii="Times New Roman" w:hAnsi="Times New Roman"/>
          <w:sz w:val="22"/>
          <w:szCs w:val="22"/>
        </w:rPr>
        <w:t>.</w:t>
      </w:r>
      <w:proofErr w:type="gramEnd"/>
      <w:r>
        <w:rPr>
          <w:rFonts w:ascii="Times New Roman" w:hAnsi="Times New Roman"/>
          <w:sz w:val="22"/>
          <w:szCs w:val="22"/>
        </w:rPr>
        <w:t xml:space="preserve">  </w:t>
      </w:r>
      <w:r w:rsidR="00270632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="00270632" w:rsidRPr="00270632">
        <w:rPr>
          <w:rFonts w:ascii="Times New Roman" w:hAnsi="Times New Roman"/>
          <w:sz w:val="24"/>
          <w:szCs w:val="24"/>
        </w:rPr>
        <w:t>American Cancer Society Doctoral Student in Nursing Research</w:t>
      </w:r>
      <w:r w:rsidR="00270632">
        <w:rPr>
          <w:rFonts w:ascii="Times New Roman" w:hAnsi="Times New Roman"/>
          <w:sz w:val="22"/>
          <w:szCs w:val="22"/>
        </w:rPr>
        <w:t xml:space="preserve"> Award.</w:t>
      </w:r>
      <w:proofErr w:type="gramEnd"/>
      <w:r w:rsidRPr="00270632">
        <w:rPr>
          <w:rFonts w:ascii="Times New Roman" w:hAnsi="Times New Roman"/>
          <w:sz w:val="22"/>
          <w:szCs w:val="22"/>
        </w:rPr>
        <w:br/>
      </w:r>
    </w:p>
    <w:p w:rsidR="001A0ED7" w:rsidRPr="001A0ED7" w:rsidRDefault="00933F61" w:rsidP="001A0ED7">
      <w:pPr>
        <w:tabs>
          <w:tab w:val="left" w:pos="-720"/>
          <w:tab w:val="left" w:pos="1260"/>
        </w:tabs>
        <w:suppressAutoHyphens/>
        <w:ind w:left="1260" w:hanging="12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2012-2014</w:t>
      </w:r>
      <w:r w:rsidR="001A0ED7" w:rsidRPr="001A0ED7">
        <w:rPr>
          <w:rFonts w:ascii="Times New Roman" w:hAnsi="Times New Roman"/>
          <w:sz w:val="22"/>
          <w:szCs w:val="22"/>
        </w:rPr>
        <w:tab/>
      </w:r>
      <w:r w:rsidR="001A0ED7">
        <w:rPr>
          <w:rFonts w:ascii="Times New Roman" w:hAnsi="Times New Roman"/>
          <w:sz w:val="22"/>
          <w:szCs w:val="22"/>
        </w:rPr>
        <w:t xml:space="preserve">Stone (Co-Investigator; PI: S. Lane).  </w:t>
      </w:r>
      <w:r w:rsidR="001A0ED7" w:rsidRPr="001A0ED7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="001A0ED7" w:rsidRPr="001A0ED7">
        <w:rPr>
          <w:rFonts w:ascii="Times New Roman" w:hAnsi="Times New Roman"/>
          <w:i/>
          <w:sz w:val="22"/>
          <w:szCs w:val="22"/>
        </w:rPr>
        <w:t>Research on the Effectiveness of a remote coaching model</w:t>
      </w:r>
      <w:r w:rsidR="001A0ED7" w:rsidRPr="001A0ED7">
        <w:rPr>
          <w:rFonts w:ascii="Times New Roman" w:hAnsi="Times New Roman"/>
          <w:sz w:val="22"/>
          <w:szCs w:val="22"/>
        </w:rPr>
        <w:t>, Bi</w:t>
      </w:r>
      <w:r w:rsidR="00726854">
        <w:rPr>
          <w:rFonts w:ascii="Times New Roman" w:hAnsi="Times New Roman"/>
          <w:sz w:val="22"/>
          <w:szCs w:val="22"/>
        </w:rPr>
        <w:t>ll and Melinda Gates Foundation.</w:t>
      </w:r>
      <w:proofErr w:type="gramEnd"/>
      <w:r w:rsidR="00726854">
        <w:rPr>
          <w:rFonts w:ascii="Times New Roman" w:hAnsi="Times New Roman"/>
          <w:sz w:val="22"/>
          <w:szCs w:val="22"/>
        </w:rPr>
        <w:t xml:space="preserve">  </w:t>
      </w:r>
      <w:r w:rsidR="00726854" w:rsidRPr="000D3AC3">
        <w:rPr>
          <w:rFonts w:ascii="Times New Roman" w:hAnsi="Times New Roman"/>
          <w:sz w:val="22"/>
          <w:szCs w:val="22"/>
        </w:rPr>
        <w:t xml:space="preserve">  </w:t>
      </w:r>
    </w:p>
    <w:p w:rsidR="001A0ED7" w:rsidRPr="001A0ED7" w:rsidRDefault="001A0ED7" w:rsidP="001A0ED7">
      <w:pPr>
        <w:tabs>
          <w:tab w:val="left" w:pos="-720"/>
          <w:tab w:val="left" w:pos="1260"/>
        </w:tabs>
        <w:suppressAutoHyphens/>
        <w:ind w:left="1260" w:hanging="1260"/>
        <w:rPr>
          <w:rFonts w:ascii="Times New Roman" w:hAnsi="Times New Roman"/>
          <w:sz w:val="22"/>
          <w:szCs w:val="22"/>
        </w:rPr>
      </w:pPr>
    </w:p>
    <w:p w:rsidR="001A0ED7" w:rsidRDefault="001A0ED7" w:rsidP="001A0ED7">
      <w:pPr>
        <w:tabs>
          <w:tab w:val="left" w:pos="-720"/>
          <w:tab w:val="left" w:pos="1260"/>
        </w:tabs>
        <w:suppressAutoHyphens/>
        <w:ind w:left="1260" w:hanging="1260"/>
        <w:rPr>
          <w:rFonts w:ascii="Times New Roman" w:hAnsi="Times New Roman"/>
          <w:sz w:val="22"/>
          <w:szCs w:val="22"/>
        </w:rPr>
      </w:pPr>
      <w:r w:rsidRPr="001A0ED7">
        <w:rPr>
          <w:rFonts w:ascii="Times New Roman" w:hAnsi="Times New Roman"/>
          <w:sz w:val="22"/>
          <w:szCs w:val="22"/>
        </w:rPr>
        <w:t>2012-201</w:t>
      </w:r>
      <w:r w:rsidR="00CF3044">
        <w:rPr>
          <w:rFonts w:ascii="Times New Roman" w:hAnsi="Times New Roman"/>
          <w:sz w:val="22"/>
          <w:szCs w:val="22"/>
        </w:rPr>
        <w:t>3</w:t>
      </w:r>
      <w:r w:rsidRPr="001A0ED7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 xml:space="preserve">Stone (Co-Investigator; PI: S. Lane).  </w:t>
      </w:r>
      <w:r w:rsidRPr="001A0ED7">
        <w:rPr>
          <w:rFonts w:ascii="Times New Roman" w:hAnsi="Times New Roman"/>
          <w:i/>
          <w:sz w:val="22"/>
          <w:szCs w:val="22"/>
        </w:rPr>
        <w:t>Research/Evaluation of the Teacher Evaluation Project for the Pennsylvania Department of Education</w:t>
      </w:r>
      <w:r w:rsidRPr="001A0ED7">
        <w:rPr>
          <w:rFonts w:ascii="Times New Roman" w:hAnsi="Times New Roman"/>
          <w:sz w:val="22"/>
          <w:szCs w:val="22"/>
        </w:rPr>
        <w:t xml:space="preserve">, PDE and US Department of Ed </w:t>
      </w:r>
      <w:r w:rsidRPr="001A0ED7">
        <w:rPr>
          <w:rFonts w:ascii="Times New Roman" w:hAnsi="Times New Roman"/>
          <w:i/>
          <w:sz w:val="22"/>
          <w:szCs w:val="22"/>
        </w:rPr>
        <w:t>Race to the Top Funding</w:t>
      </w:r>
      <w:r w:rsidR="002A4B79">
        <w:rPr>
          <w:rFonts w:ascii="Times New Roman" w:hAnsi="Times New Roman"/>
          <w:sz w:val="22"/>
          <w:szCs w:val="22"/>
        </w:rPr>
        <w:t>.</w:t>
      </w:r>
    </w:p>
    <w:p w:rsidR="002A4B79" w:rsidRDefault="002A4B79" w:rsidP="001A0ED7">
      <w:pPr>
        <w:tabs>
          <w:tab w:val="left" w:pos="-720"/>
          <w:tab w:val="left" w:pos="1260"/>
        </w:tabs>
        <w:suppressAutoHyphens/>
        <w:ind w:left="1260" w:hanging="1260"/>
        <w:rPr>
          <w:rFonts w:ascii="Times New Roman" w:hAnsi="Times New Roman"/>
          <w:sz w:val="22"/>
          <w:szCs w:val="22"/>
        </w:rPr>
      </w:pPr>
    </w:p>
    <w:p w:rsidR="002A4B79" w:rsidRPr="001A0ED7" w:rsidRDefault="002A4B79" w:rsidP="001A0ED7">
      <w:pPr>
        <w:tabs>
          <w:tab w:val="left" w:pos="-720"/>
          <w:tab w:val="left" w:pos="1260"/>
        </w:tabs>
        <w:suppressAutoHyphens/>
        <w:ind w:left="1260" w:hanging="12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2011-201</w:t>
      </w:r>
      <w:r w:rsidR="005439EB">
        <w:rPr>
          <w:rFonts w:ascii="Times New Roman" w:hAnsi="Times New Roman"/>
          <w:sz w:val="22"/>
          <w:szCs w:val="22"/>
        </w:rPr>
        <w:t>3</w:t>
      </w:r>
      <w:r>
        <w:rPr>
          <w:rFonts w:ascii="Times New Roman" w:hAnsi="Times New Roman"/>
          <w:sz w:val="22"/>
          <w:szCs w:val="22"/>
        </w:rPr>
        <w:t xml:space="preserve">     Stone (</w:t>
      </w:r>
      <w:r w:rsidRPr="00321483">
        <w:rPr>
          <w:rFonts w:ascii="Times New Roman" w:hAnsi="Times New Roman"/>
          <w:sz w:val="22"/>
          <w:szCs w:val="22"/>
        </w:rPr>
        <w:t>Co-Investigator; T. Kama</w:t>
      </w:r>
      <w:r>
        <w:rPr>
          <w:rFonts w:ascii="Times New Roman" w:hAnsi="Times New Roman"/>
          <w:sz w:val="22"/>
          <w:szCs w:val="22"/>
        </w:rPr>
        <w:t>r</w:t>
      </w:r>
      <w:r w:rsidRPr="00321483">
        <w:rPr>
          <w:rFonts w:ascii="Times New Roman" w:hAnsi="Times New Roman"/>
          <w:sz w:val="22"/>
          <w:szCs w:val="22"/>
        </w:rPr>
        <w:t xml:space="preserve">ck, PI).  </w:t>
      </w:r>
      <w:r>
        <w:rPr>
          <w:rFonts w:ascii="Times New Roman" w:hAnsi="Times New Roman"/>
          <w:i/>
          <w:sz w:val="22"/>
          <w:szCs w:val="22"/>
        </w:rPr>
        <w:t>Novel measures of psychosocial stress</w:t>
      </w:r>
      <w:r w:rsidRPr="00321483">
        <w:rPr>
          <w:rFonts w:ascii="Times New Roman" w:hAnsi="Times New Roman"/>
          <w:sz w:val="22"/>
          <w:szCs w:val="22"/>
        </w:rPr>
        <w:t>,</w:t>
      </w:r>
      <w:r>
        <w:rPr>
          <w:rFonts w:ascii="Times New Roman" w:hAnsi="Times New Roman"/>
          <w:sz w:val="22"/>
          <w:szCs w:val="22"/>
        </w:rPr>
        <w:t xml:space="preserve"> </w:t>
      </w:r>
      <w:r w:rsidRPr="00321483">
        <w:rPr>
          <w:rFonts w:ascii="Times New Roman" w:hAnsi="Times New Roman"/>
          <w:sz w:val="22"/>
          <w:szCs w:val="22"/>
        </w:rPr>
        <w:t>National Institute of Drug Abuse</w:t>
      </w:r>
      <w:r>
        <w:rPr>
          <w:rFonts w:ascii="Times New Roman" w:hAnsi="Times New Roman"/>
          <w:sz w:val="22"/>
          <w:szCs w:val="22"/>
        </w:rPr>
        <w:t>.</w:t>
      </w:r>
    </w:p>
    <w:p w:rsidR="001A0ED7" w:rsidRPr="001A0ED7" w:rsidRDefault="001A0ED7" w:rsidP="001A0ED7">
      <w:pPr>
        <w:tabs>
          <w:tab w:val="left" w:pos="-720"/>
          <w:tab w:val="left" w:pos="1260"/>
        </w:tabs>
        <w:suppressAutoHyphens/>
        <w:ind w:left="1260" w:hanging="1260"/>
        <w:rPr>
          <w:rFonts w:ascii="Times New Roman" w:hAnsi="Times New Roman"/>
          <w:sz w:val="22"/>
          <w:szCs w:val="22"/>
        </w:rPr>
      </w:pPr>
    </w:p>
    <w:p w:rsidR="001A0ED7" w:rsidRPr="001A0ED7" w:rsidRDefault="001A0ED7" w:rsidP="001A0ED7">
      <w:pPr>
        <w:tabs>
          <w:tab w:val="left" w:pos="-720"/>
          <w:tab w:val="left" w:pos="1260"/>
        </w:tabs>
        <w:suppressAutoHyphens/>
        <w:ind w:left="1260" w:hanging="1260"/>
        <w:rPr>
          <w:rFonts w:ascii="Times New Roman" w:hAnsi="Times New Roman"/>
          <w:sz w:val="22"/>
          <w:szCs w:val="22"/>
        </w:rPr>
      </w:pPr>
      <w:r w:rsidRPr="001A0ED7">
        <w:rPr>
          <w:rFonts w:ascii="Times New Roman" w:hAnsi="Times New Roman"/>
          <w:sz w:val="22"/>
          <w:szCs w:val="22"/>
        </w:rPr>
        <w:t>2010-2011</w:t>
      </w:r>
      <w:r w:rsidRPr="001A0ED7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 xml:space="preserve">Stone (Co-Investigator; PI: S. Lane).  </w:t>
      </w:r>
      <w:r w:rsidRPr="001A0ED7">
        <w:rPr>
          <w:rFonts w:ascii="Times New Roman" w:hAnsi="Times New Roman"/>
          <w:i/>
          <w:sz w:val="22"/>
          <w:szCs w:val="22"/>
        </w:rPr>
        <w:t>Research/Evaluation Work Plan for a Teacher and Principal Evaluation Project for the Pennsylvania</w:t>
      </w:r>
      <w:r w:rsidRPr="001A0ED7">
        <w:rPr>
          <w:rFonts w:ascii="Times New Roman" w:hAnsi="Times New Roman"/>
          <w:sz w:val="22"/>
          <w:szCs w:val="22"/>
        </w:rPr>
        <w:t xml:space="preserve"> </w:t>
      </w:r>
      <w:r w:rsidRPr="001A0ED7">
        <w:rPr>
          <w:rFonts w:ascii="Times New Roman" w:hAnsi="Times New Roman"/>
          <w:i/>
          <w:sz w:val="22"/>
          <w:szCs w:val="22"/>
        </w:rPr>
        <w:t>Department of Education,</w:t>
      </w:r>
      <w:r w:rsidRPr="001A0ED7">
        <w:rPr>
          <w:rFonts w:ascii="Times New Roman" w:hAnsi="Times New Roman"/>
          <w:sz w:val="22"/>
          <w:szCs w:val="22"/>
        </w:rPr>
        <w:t xml:space="preserve"> Team PA Foundation and Bill and Melinda Gates Foundation </w:t>
      </w:r>
    </w:p>
    <w:p w:rsidR="001A0ED7" w:rsidRDefault="001A0ED7" w:rsidP="000D3AC3">
      <w:pPr>
        <w:tabs>
          <w:tab w:val="left" w:pos="360"/>
        </w:tabs>
        <w:ind w:left="1080" w:hanging="1080"/>
        <w:rPr>
          <w:rFonts w:ascii="Times New Roman" w:hAnsi="Times New Roman"/>
          <w:sz w:val="22"/>
          <w:szCs w:val="22"/>
        </w:rPr>
      </w:pPr>
    </w:p>
    <w:p w:rsidR="00974EE4" w:rsidRDefault="00974EE4" w:rsidP="00974EE4">
      <w:pPr>
        <w:ind w:left="1170" w:right="432" w:hanging="1170"/>
        <w:rPr>
          <w:rFonts w:ascii="Times New Roman" w:hAnsi="Times New Roman"/>
          <w:sz w:val="22"/>
          <w:szCs w:val="22"/>
        </w:rPr>
      </w:pPr>
      <w:r w:rsidRPr="00333573">
        <w:rPr>
          <w:rFonts w:ascii="Times New Roman" w:hAnsi="Times New Roman"/>
          <w:sz w:val="22"/>
          <w:szCs w:val="22"/>
        </w:rPr>
        <w:t>7/10 – 6/</w:t>
      </w:r>
      <w:proofErr w:type="gramStart"/>
      <w:r w:rsidRPr="00333573">
        <w:rPr>
          <w:rFonts w:ascii="Times New Roman" w:hAnsi="Times New Roman"/>
          <w:sz w:val="22"/>
          <w:szCs w:val="22"/>
        </w:rPr>
        <w:t xml:space="preserve">15 </w:t>
      </w:r>
      <w:r w:rsidR="001A0ED7">
        <w:rPr>
          <w:rFonts w:ascii="Times New Roman" w:hAnsi="Times New Roman"/>
          <w:sz w:val="22"/>
          <w:szCs w:val="22"/>
        </w:rPr>
        <w:t xml:space="preserve"> </w:t>
      </w:r>
      <w:r w:rsidRPr="00333573">
        <w:rPr>
          <w:rFonts w:ascii="Times New Roman" w:hAnsi="Times New Roman"/>
          <w:sz w:val="22"/>
          <w:szCs w:val="22"/>
        </w:rPr>
        <w:t>Hula</w:t>
      </w:r>
      <w:proofErr w:type="gramEnd"/>
      <w:r w:rsidRPr="00333573">
        <w:rPr>
          <w:rFonts w:ascii="Times New Roman" w:hAnsi="Times New Roman"/>
          <w:sz w:val="22"/>
          <w:szCs w:val="22"/>
        </w:rPr>
        <w:t xml:space="preserve">, W. (Mentor: Stone, C.).   </w:t>
      </w:r>
      <w:r w:rsidRPr="00726854">
        <w:rPr>
          <w:rFonts w:ascii="Times New Roman" w:hAnsi="Times New Roman"/>
          <w:i/>
          <w:sz w:val="22"/>
          <w:szCs w:val="22"/>
        </w:rPr>
        <w:t xml:space="preserve">Communication Outcome Measurement in Aphasia. </w:t>
      </w:r>
      <w:r w:rsidRPr="00333573">
        <w:rPr>
          <w:rFonts w:ascii="Times New Roman" w:hAnsi="Times New Roman"/>
          <w:sz w:val="22"/>
          <w:szCs w:val="22"/>
        </w:rPr>
        <w:t>VA Rehabilitation Research and Development Level 2 Career Development Award</w:t>
      </w:r>
      <w:r>
        <w:rPr>
          <w:rFonts w:ascii="Times New Roman" w:hAnsi="Times New Roman"/>
          <w:sz w:val="22"/>
          <w:szCs w:val="22"/>
        </w:rPr>
        <w:t>, Department of Veteran Affairs</w:t>
      </w:r>
      <w:r w:rsidRPr="00333573">
        <w:rPr>
          <w:rFonts w:ascii="Times New Roman" w:hAnsi="Times New Roman"/>
          <w:sz w:val="22"/>
          <w:szCs w:val="22"/>
        </w:rPr>
        <w:t xml:space="preserve"> (# C7476W)</w:t>
      </w:r>
      <w:r>
        <w:rPr>
          <w:rFonts w:ascii="Times New Roman" w:hAnsi="Times New Roman"/>
          <w:sz w:val="22"/>
          <w:szCs w:val="22"/>
        </w:rPr>
        <w:t xml:space="preserve">.  </w:t>
      </w:r>
    </w:p>
    <w:p w:rsidR="00974EE4" w:rsidRDefault="00974EE4" w:rsidP="00E7018B">
      <w:pPr>
        <w:ind w:left="1170" w:right="432" w:hanging="1170"/>
        <w:rPr>
          <w:rFonts w:ascii="Times New Roman" w:hAnsi="Times New Roman"/>
          <w:sz w:val="22"/>
          <w:szCs w:val="22"/>
        </w:rPr>
      </w:pPr>
    </w:p>
    <w:p w:rsidR="00E7018B" w:rsidRDefault="00E7018B" w:rsidP="00E7018B">
      <w:pPr>
        <w:ind w:left="1170" w:right="432" w:hanging="117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6/10- 9/11   Stone (Co-Investigator: Psychometrician, Statistician; PI: C. Tananis).  </w:t>
      </w:r>
      <w:proofErr w:type="gramStart"/>
      <w:r w:rsidR="00726854" w:rsidRPr="00726854">
        <w:rPr>
          <w:rFonts w:ascii="Times New Roman" w:hAnsi="Times New Roman"/>
          <w:i/>
          <w:sz w:val="22"/>
          <w:szCs w:val="22"/>
        </w:rPr>
        <w:t xml:space="preserve">Evaluating the </w:t>
      </w:r>
      <w:r w:rsidR="00B516B1">
        <w:rPr>
          <w:rFonts w:ascii="Times New Roman" w:hAnsi="Times New Roman"/>
          <w:i/>
          <w:sz w:val="22"/>
          <w:szCs w:val="22"/>
        </w:rPr>
        <w:t>e</w:t>
      </w:r>
      <w:r w:rsidR="00CB330A">
        <w:rPr>
          <w:rFonts w:ascii="Times New Roman" w:hAnsi="Times New Roman"/>
          <w:i/>
          <w:sz w:val="22"/>
          <w:szCs w:val="22"/>
        </w:rPr>
        <w:t>f</w:t>
      </w:r>
      <w:r w:rsidR="00726854" w:rsidRPr="00726854">
        <w:rPr>
          <w:rFonts w:ascii="Times New Roman" w:hAnsi="Times New Roman"/>
          <w:i/>
          <w:sz w:val="22"/>
          <w:szCs w:val="22"/>
        </w:rPr>
        <w:t>fect of the MSP intervention on teachers and student achievement</w:t>
      </w:r>
      <w:r w:rsidR="00726854" w:rsidRPr="001B638A">
        <w:rPr>
          <w:rFonts w:ascii="Times New Roman" w:hAnsi="Times New Roman"/>
          <w:sz w:val="22"/>
          <w:szCs w:val="22"/>
        </w:rPr>
        <w:t>.</w:t>
      </w:r>
      <w:proofErr w:type="gramEnd"/>
      <w:r w:rsidR="00726854">
        <w:rPr>
          <w:rFonts w:ascii="Times New Roman" w:hAnsi="Times New Roman"/>
          <w:sz w:val="22"/>
          <w:szCs w:val="22"/>
        </w:rPr>
        <w:t xml:space="preserve">  </w:t>
      </w:r>
      <w:r>
        <w:rPr>
          <w:rFonts w:ascii="Times New Roman" w:hAnsi="Times New Roman"/>
          <w:color w:val="000000"/>
          <w:sz w:val="22"/>
        </w:rPr>
        <w:t>Evaluation services for Pittsburgh Public Schools; Funded by Commonwealth of PA and Allegheny Intermediate Unit</w:t>
      </w:r>
      <w:r>
        <w:rPr>
          <w:rFonts w:ascii="Times New Roman" w:hAnsi="Times New Roman"/>
          <w:sz w:val="22"/>
          <w:szCs w:val="22"/>
        </w:rPr>
        <w:t xml:space="preserve">.  </w:t>
      </w:r>
    </w:p>
    <w:p w:rsidR="00B4696A" w:rsidRPr="00333573" w:rsidRDefault="00B4696A" w:rsidP="00B4696A">
      <w:pPr>
        <w:ind w:left="1170" w:right="432" w:hanging="1170"/>
        <w:rPr>
          <w:rFonts w:ascii="Times New Roman" w:hAnsi="Times New Roman"/>
          <w:sz w:val="22"/>
          <w:szCs w:val="22"/>
        </w:rPr>
      </w:pPr>
    </w:p>
    <w:p w:rsidR="00810288" w:rsidRDefault="00A438AA" w:rsidP="003E478F">
      <w:pPr>
        <w:ind w:left="1170" w:right="432" w:hanging="117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9/08-11</w:t>
      </w:r>
      <w:r w:rsidR="004D434D">
        <w:rPr>
          <w:rFonts w:ascii="Times New Roman" w:hAnsi="Times New Roman"/>
          <w:sz w:val="22"/>
          <w:szCs w:val="22"/>
        </w:rPr>
        <w:t>/</w:t>
      </w:r>
      <w:r w:rsidR="001D5185">
        <w:rPr>
          <w:rFonts w:ascii="Times New Roman" w:hAnsi="Times New Roman"/>
          <w:sz w:val="22"/>
          <w:szCs w:val="22"/>
        </w:rPr>
        <w:t>10</w:t>
      </w:r>
      <w:r>
        <w:rPr>
          <w:rFonts w:ascii="Times New Roman" w:hAnsi="Times New Roman"/>
          <w:sz w:val="22"/>
          <w:szCs w:val="22"/>
        </w:rPr>
        <w:t xml:space="preserve">   </w:t>
      </w:r>
      <w:r w:rsidR="004D434D">
        <w:rPr>
          <w:rFonts w:ascii="Times New Roman" w:hAnsi="Times New Roman"/>
          <w:sz w:val="22"/>
          <w:szCs w:val="22"/>
        </w:rPr>
        <w:t>Stone (</w:t>
      </w:r>
      <w:r w:rsidR="001D5185">
        <w:rPr>
          <w:rFonts w:ascii="Times New Roman" w:hAnsi="Times New Roman"/>
          <w:sz w:val="22"/>
          <w:szCs w:val="22"/>
        </w:rPr>
        <w:t xml:space="preserve">Co-Investigator: </w:t>
      </w:r>
      <w:r w:rsidR="004D434D">
        <w:rPr>
          <w:rFonts w:ascii="Times New Roman" w:hAnsi="Times New Roman"/>
          <w:sz w:val="22"/>
          <w:szCs w:val="22"/>
        </w:rPr>
        <w:t xml:space="preserve">Psychometrician, Statistician; </w:t>
      </w:r>
      <w:r w:rsidR="00810288">
        <w:rPr>
          <w:rFonts w:ascii="Times New Roman" w:hAnsi="Times New Roman"/>
          <w:sz w:val="22"/>
          <w:szCs w:val="22"/>
        </w:rPr>
        <w:t xml:space="preserve">PI: C. Tananis).  </w:t>
      </w:r>
      <w:r w:rsidR="00810288" w:rsidRPr="00726854">
        <w:rPr>
          <w:rFonts w:ascii="Times New Roman" w:hAnsi="Times New Roman"/>
          <w:i/>
          <w:color w:val="000000"/>
          <w:sz w:val="22"/>
        </w:rPr>
        <w:t>Math Science Partnership of Southwest Pennsylvania: Measuring Progress Towards Goals</w:t>
      </w:r>
      <w:r w:rsidR="00810288">
        <w:rPr>
          <w:rFonts w:ascii="Times New Roman" w:hAnsi="Times New Roman"/>
          <w:color w:val="000000"/>
          <w:sz w:val="22"/>
        </w:rPr>
        <w:t xml:space="preserve">, NSF: </w:t>
      </w:r>
      <w:r w:rsidR="00810288" w:rsidRPr="00810288">
        <w:rPr>
          <w:rFonts w:ascii="Times New Roman" w:hAnsi="Times New Roman"/>
          <w:sz w:val="22"/>
          <w:szCs w:val="22"/>
        </w:rPr>
        <w:t>EH4 0314914</w:t>
      </w:r>
      <w:r w:rsidR="00810288">
        <w:rPr>
          <w:rFonts w:ascii="Times New Roman" w:hAnsi="Times New Roman"/>
          <w:sz w:val="22"/>
          <w:szCs w:val="22"/>
        </w:rPr>
        <w:t>.</w:t>
      </w:r>
      <w:r w:rsidR="00726854">
        <w:rPr>
          <w:rFonts w:ascii="Times New Roman" w:hAnsi="Times New Roman"/>
          <w:sz w:val="22"/>
          <w:szCs w:val="22"/>
        </w:rPr>
        <w:t xml:space="preserve"> </w:t>
      </w:r>
    </w:p>
    <w:p w:rsidR="00DC7984" w:rsidRDefault="00DC7984" w:rsidP="003E478F">
      <w:pPr>
        <w:ind w:left="1170" w:right="432" w:hanging="1170"/>
        <w:rPr>
          <w:rFonts w:ascii="Times New Roman" w:hAnsi="Times New Roman"/>
          <w:sz w:val="22"/>
          <w:szCs w:val="22"/>
        </w:rPr>
      </w:pPr>
    </w:p>
    <w:p w:rsidR="00621AF6" w:rsidRDefault="00621AF6">
      <w:pPr>
        <w:widowControl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br w:type="page"/>
      </w:r>
    </w:p>
    <w:p w:rsidR="003E478F" w:rsidRDefault="003E478F" w:rsidP="003E478F">
      <w:pPr>
        <w:ind w:left="1170" w:right="432" w:hanging="1170"/>
        <w:rPr>
          <w:rFonts w:ascii="Times New Roman" w:hAnsi="Times New Roman"/>
          <w:sz w:val="22"/>
          <w:szCs w:val="22"/>
        </w:rPr>
      </w:pPr>
      <w:r w:rsidRPr="003E478F">
        <w:rPr>
          <w:rFonts w:ascii="Times New Roman" w:hAnsi="Times New Roman"/>
          <w:sz w:val="22"/>
          <w:szCs w:val="22"/>
        </w:rPr>
        <w:lastRenderedPageBreak/>
        <w:t>7/08 – 6/11   Stone (Co-Investigator; P. Doyle, PI</w:t>
      </w:r>
      <w:r w:rsidRPr="006237E9">
        <w:rPr>
          <w:rFonts w:ascii="Times New Roman" w:hAnsi="Times New Roman"/>
          <w:sz w:val="22"/>
          <w:szCs w:val="22"/>
        </w:rPr>
        <w:t xml:space="preserve">).  </w:t>
      </w:r>
      <w:proofErr w:type="gramStart"/>
      <w:r w:rsidRPr="00726854">
        <w:rPr>
          <w:rFonts w:ascii="Times New Roman" w:hAnsi="Times New Roman"/>
          <w:i/>
          <w:sz w:val="22"/>
          <w:szCs w:val="22"/>
        </w:rPr>
        <w:t>Communicative Functioning in Neurogenic Speech/Language Disorders II</w:t>
      </w:r>
      <w:r w:rsidRPr="006237E9">
        <w:rPr>
          <w:rFonts w:ascii="Times New Roman" w:hAnsi="Times New Roman"/>
          <w:sz w:val="22"/>
          <w:szCs w:val="22"/>
        </w:rPr>
        <w:t xml:space="preserve">, </w:t>
      </w:r>
      <w:r w:rsidR="006237E9" w:rsidRPr="006237E9">
        <w:rPr>
          <w:rFonts w:ascii="Times New Roman" w:hAnsi="Times New Roman"/>
          <w:sz w:val="22"/>
          <w:szCs w:val="22"/>
        </w:rPr>
        <w:t>Veterans Affairs Rehabilitation Research and Development Service</w:t>
      </w:r>
      <w:r w:rsidR="00652561">
        <w:rPr>
          <w:rFonts w:ascii="Times New Roman" w:hAnsi="Times New Roman"/>
          <w:sz w:val="22"/>
          <w:szCs w:val="22"/>
        </w:rPr>
        <w:t xml:space="preserve"> – 151U-H</w:t>
      </w:r>
      <w:r w:rsidRPr="006237E9">
        <w:rPr>
          <w:rFonts w:ascii="Times New Roman" w:hAnsi="Times New Roman"/>
          <w:sz w:val="22"/>
          <w:szCs w:val="22"/>
        </w:rPr>
        <w:t>.</w:t>
      </w:r>
      <w:proofErr w:type="gramEnd"/>
      <w:r w:rsidR="001B638A">
        <w:rPr>
          <w:rFonts w:ascii="Times New Roman" w:hAnsi="Times New Roman"/>
          <w:sz w:val="22"/>
          <w:szCs w:val="22"/>
        </w:rPr>
        <w:t xml:space="preserve">  </w:t>
      </w:r>
    </w:p>
    <w:p w:rsidR="00621AF6" w:rsidRDefault="00621AF6" w:rsidP="003E478F">
      <w:pPr>
        <w:ind w:left="1170" w:right="432" w:hanging="1170"/>
        <w:rPr>
          <w:rFonts w:ascii="Times New Roman" w:hAnsi="Times New Roman"/>
          <w:sz w:val="22"/>
          <w:szCs w:val="22"/>
        </w:rPr>
      </w:pPr>
    </w:p>
    <w:p w:rsidR="003E478F" w:rsidRPr="00D250F7" w:rsidRDefault="00810288" w:rsidP="003E478F">
      <w:pPr>
        <w:ind w:left="1170" w:hanging="117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5/08 – 6/10</w:t>
      </w:r>
      <w:r w:rsidR="00C128D5" w:rsidRPr="00321483">
        <w:rPr>
          <w:rFonts w:ascii="Times New Roman" w:hAnsi="Times New Roman"/>
          <w:sz w:val="22"/>
          <w:szCs w:val="22"/>
        </w:rPr>
        <w:t xml:space="preserve"> </w:t>
      </w:r>
      <w:r w:rsidR="00321483">
        <w:rPr>
          <w:rFonts w:ascii="Times New Roman" w:hAnsi="Times New Roman"/>
          <w:sz w:val="22"/>
          <w:szCs w:val="22"/>
        </w:rPr>
        <w:t xml:space="preserve">  </w:t>
      </w:r>
      <w:r w:rsidR="00C128D5" w:rsidRPr="00321483">
        <w:rPr>
          <w:rFonts w:ascii="Times New Roman" w:hAnsi="Times New Roman"/>
          <w:sz w:val="22"/>
          <w:szCs w:val="22"/>
        </w:rPr>
        <w:t>Stone (Co</w:t>
      </w:r>
      <w:r w:rsidR="00695449" w:rsidRPr="00321483">
        <w:rPr>
          <w:rFonts w:ascii="Times New Roman" w:hAnsi="Times New Roman"/>
          <w:sz w:val="22"/>
          <w:szCs w:val="22"/>
        </w:rPr>
        <w:t>-Investigator; T. Kam</w:t>
      </w:r>
      <w:r w:rsidR="00C258A4" w:rsidRPr="00321483">
        <w:rPr>
          <w:rFonts w:ascii="Times New Roman" w:hAnsi="Times New Roman"/>
          <w:sz w:val="22"/>
          <w:szCs w:val="22"/>
        </w:rPr>
        <w:t>a</w:t>
      </w:r>
      <w:r w:rsidR="00321483">
        <w:rPr>
          <w:rFonts w:ascii="Times New Roman" w:hAnsi="Times New Roman"/>
          <w:sz w:val="22"/>
          <w:szCs w:val="22"/>
        </w:rPr>
        <w:t>r</w:t>
      </w:r>
      <w:r w:rsidR="00695449" w:rsidRPr="00321483">
        <w:rPr>
          <w:rFonts w:ascii="Times New Roman" w:hAnsi="Times New Roman"/>
          <w:sz w:val="22"/>
          <w:szCs w:val="22"/>
        </w:rPr>
        <w:t xml:space="preserve">ck, PI).  </w:t>
      </w:r>
      <w:r w:rsidR="00695449" w:rsidRPr="00726854">
        <w:rPr>
          <w:rFonts w:ascii="Times New Roman" w:hAnsi="Times New Roman"/>
          <w:i/>
          <w:sz w:val="22"/>
          <w:szCs w:val="22"/>
        </w:rPr>
        <w:t>Psychosocial stress exposure: Real time and structured interview technologies</w:t>
      </w:r>
      <w:r w:rsidR="00695449" w:rsidRPr="00321483">
        <w:rPr>
          <w:rFonts w:ascii="Times New Roman" w:hAnsi="Times New Roman"/>
          <w:sz w:val="22"/>
          <w:szCs w:val="22"/>
        </w:rPr>
        <w:t xml:space="preserve">, National Institute of Drug Abuse </w:t>
      </w:r>
      <w:r w:rsidR="00D45FF1">
        <w:rPr>
          <w:rFonts w:ascii="Times New Roman" w:hAnsi="Times New Roman"/>
          <w:sz w:val="22"/>
          <w:szCs w:val="22"/>
        </w:rPr>
        <w:t xml:space="preserve">- </w:t>
      </w:r>
      <w:r w:rsidR="00D45FF1" w:rsidRPr="00726854">
        <w:rPr>
          <w:rFonts w:ascii="Times New Roman" w:hAnsi="Times New Roman"/>
          <w:sz w:val="22"/>
          <w:szCs w:val="22"/>
        </w:rPr>
        <w:t>Award DA023821</w:t>
      </w:r>
      <w:r w:rsidR="00695449" w:rsidRPr="00726854">
        <w:rPr>
          <w:rFonts w:ascii="Times New Roman" w:hAnsi="Times New Roman"/>
          <w:sz w:val="22"/>
          <w:szCs w:val="22"/>
        </w:rPr>
        <w:t>.</w:t>
      </w:r>
      <w:r w:rsidR="00D250F7">
        <w:rPr>
          <w:rFonts w:ascii="Times New Roman" w:hAnsi="Times New Roman"/>
          <w:sz w:val="22"/>
          <w:szCs w:val="22"/>
        </w:rPr>
        <w:t xml:space="preserve">  </w:t>
      </w:r>
    </w:p>
    <w:p w:rsidR="0031550B" w:rsidRDefault="0031550B" w:rsidP="009924AF">
      <w:pPr>
        <w:rPr>
          <w:rFonts w:ascii="Times New Roman" w:hAnsi="Times New Roman"/>
          <w:spacing w:val="-2"/>
          <w:sz w:val="22"/>
        </w:rPr>
      </w:pPr>
    </w:p>
    <w:p w:rsidR="00A26046" w:rsidRDefault="00A26046" w:rsidP="00A26046">
      <w:pPr>
        <w:ind w:left="1170" w:hanging="1170"/>
        <w:rPr>
          <w:sz w:val="28"/>
          <w:szCs w:val="28"/>
        </w:rPr>
      </w:pPr>
      <w:r>
        <w:rPr>
          <w:rFonts w:ascii="Times New Roman" w:hAnsi="Times New Roman"/>
          <w:spacing w:val="-2"/>
          <w:sz w:val="22"/>
        </w:rPr>
        <w:t>5/07 – 9/07   Zhu, X. (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pacing w:val="-2"/>
              <w:sz w:val="22"/>
            </w:rPr>
            <w:t>Mentor</w:t>
          </w:r>
        </w:smartTag>
      </w:smartTag>
      <w:r>
        <w:rPr>
          <w:rFonts w:ascii="Times New Roman" w:hAnsi="Times New Roman"/>
          <w:spacing w:val="-2"/>
          <w:sz w:val="22"/>
        </w:rPr>
        <w:t xml:space="preserve">: Stone).  </w:t>
      </w:r>
      <w:r w:rsidRPr="00726854">
        <w:rPr>
          <w:rFonts w:ascii="Times New Roman" w:hAnsi="Times New Roman"/>
          <w:i/>
          <w:sz w:val="22"/>
          <w:szCs w:val="22"/>
        </w:rPr>
        <w:t xml:space="preserve">An Evaluation of Different Approaches to </w:t>
      </w:r>
      <w:proofErr w:type="spellStart"/>
      <w:r w:rsidRPr="00726854">
        <w:rPr>
          <w:rFonts w:ascii="Times New Roman" w:hAnsi="Times New Roman"/>
          <w:i/>
          <w:sz w:val="22"/>
          <w:szCs w:val="22"/>
        </w:rPr>
        <w:t>Subscore</w:t>
      </w:r>
      <w:proofErr w:type="spellEnd"/>
      <w:r w:rsidRPr="00726854">
        <w:rPr>
          <w:rFonts w:ascii="Times New Roman" w:hAnsi="Times New Roman"/>
          <w:i/>
          <w:sz w:val="22"/>
          <w:szCs w:val="22"/>
        </w:rPr>
        <w:t xml:space="preserve"> Augmentation for the Multistate Bar Examination</w:t>
      </w:r>
      <w:r w:rsidR="00726854">
        <w:rPr>
          <w:rFonts w:ascii="Times New Roman" w:hAnsi="Times New Roman"/>
          <w:sz w:val="22"/>
          <w:szCs w:val="22"/>
        </w:rPr>
        <w:t>, funded by the Multistate Bar Association.</w:t>
      </w:r>
    </w:p>
    <w:p w:rsidR="00A26046" w:rsidRDefault="00A26046" w:rsidP="00AA3CFB">
      <w:pPr>
        <w:tabs>
          <w:tab w:val="left" w:pos="540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suppressAutoHyphens/>
        <w:ind w:left="1170" w:right="-120" w:hanging="1170"/>
        <w:rPr>
          <w:rFonts w:ascii="Times New Roman" w:hAnsi="Times New Roman"/>
          <w:spacing w:val="-2"/>
          <w:sz w:val="22"/>
        </w:rPr>
      </w:pPr>
    </w:p>
    <w:p w:rsidR="00FC175C" w:rsidRDefault="00AA3CFB" w:rsidP="00FC175C">
      <w:pPr>
        <w:ind w:left="1170" w:hanging="1170"/>
        <w:rPr>
          <w:sz w:val="28"/>
          <w:szCs w:val="28"/>
        </w:rPr>
      </w:pPr>
      <w:r>
        <w:rPr>
          <w:rFonts w:ascii="Times New Roman" w:hAnsi="Times New Roman"/>
          <w:spacing w:val="-2"/>
          <w:sz w:val="22"/>
        </w:rPr>
        <w:t xml:space="preserve">6/06 – 11/06 Stone, C.A. (PI).  </w:t>
      </w:r>
      <w:r w:rsidRPr="00726854">
        <w:rPr>
          <w:rFonts w:ascii="Times New Roman" w:hAnsi="Times New Roman"/>
          <w:i/>
          <w:spacing w:val="-2"/>
          <w:sz w:val="22"/>
        </w:rPr>
        <w:t xml:space="preserve">Augmenting subscale scores for the Delaware State Assessment Program.  </w:t>
      </w:r>
      <w:proofErr w:type="gramStart"/>
      <w:r w:rsidRPr="00726854">
        <w:rPr>
          <w:rFonts w:ascii="Times New Roman" w:hAnsi="Times New Roman"/>
          <w:i/>
          <w:spacing w:val="-2"/>
          <w:sz w:val="22"/>
        </w:rPr>
        <w:t>State Department of Delaware</w:t>
      </w:r>
      <w:r w:rsidR="00726854">
        <w:rPr>
          <w:rFonts w:ascii="Times New Roman" w:hAnsi="Times New Roman"/>
          <w:spacing w:val="-2"/>
          <w:sz w:val="22"/>
        </w:rPr>
        <w:t xml:space="preserve">, </w:t>
      </w:r>
      <w:r w:rsidR="00FC175C">
        <w:rPr>
          <w:rFonts w:ascii="Times New Roman" w:hAnsi="Times New Roman"/>
          <w:spacing w:val="-2"/>
          <w:sz w:val="22"/>
        </w:rPr>
        <w:t xml:space="preserve">Delaware State </w:t>
      </w:r>
      <w:r w:rsidR="00726854">
        <w:rPr>
          <w:rFonts w:ascii="Times New Roman" w:hAnsi="Times New Roman"/>
          <w:spacing w:val="-2"/>
          <w:sz w:val="22"/>
        </w:rPr>
        <w:t>Department of Education</w:t>
      </w:r>
      <w:r w:rsidR="00FC175C">
        <w:rPr>
          <w:rFonts w:ascii="Times New Roman" w:hAnsi="Times New Roman"/>
          <w:sz w:val="22"/>
          <w:szCs w:val="22"/>
        </w:rPr>
        <w:t>.</w:t>
      </w:r>
      <w:proofErr w:type="gramEnd"/>
    </w:p>
    <w:p w:rsidR="00AA3CFB" w:rsidRDefault="00AA3CFB" w:rsidP="00AA3CFB">
      <w:pPr>
        <w:tabs>
          <w:tab w:val="left" w:pos="540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suppressAutoHyphens/>
        <w:ind w:left="1170" w:right="-120" w:hanging="1170"/>
        <w:rPr>
          <w:rFonts w:ascii="Times New Roman" w:hAnsi="Times New Roman"/>
          <w:spacing w:val="-2"/>
          <w:sz w:val="22"/>
        </w:rPr>
      </w:pPr>
    </w:p>
    <w:p w:rsidR="007B59D3" w:rsidRDefault="009D69A2" w:rsidP="007B59D3">
      <w:pPr>
        <w:tabs>
          <w:tab w:val="left" w:pos="540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suppressAutoHyphens/>
        <w:ind w:left="1170" w:right="-120" w:hanging="1170"/>
        <w:rPr>
          <w:rFonts w:ascii="Times New Roman" w:hAnsi="Times New Roman"/>
          <w:spacing w:val="-2"/>
          <w:sz w:val="22"/>
        </w:rPr>
      </w:pPr>
      <w:r>
        <w:rPr>
          <w:rFonts w:ascii="Times New Roman" w:hAnsi="Times New Roman"/>
          <w:spacing w:val="-2"/>
          <w:sz w:val="22"/>
        </w:rPr>
        <w:t>1</w:t>
      </w:r>
      <w:r w:rsidR="00AA3CFB">
        <w:rPr>
          <w:rFonts w:ascii="Times New Roman" w:hAnsi="Times New Roman"/>
          <w:spacing w:val="-2"/>
          <w:sz w:val="22"/>
        </w:rPr>
        <w:t xml:space="preserve">/06 – 9/06   Stone, C.A. (PI).  </w:t>
      </w:r>
      <w:proofErr w:type="gramStart"/>
      <w:r w:rsidR="000F3421" w:rsidRPr="00726854">
        <w:rPr>
          <w:rFonts w:ascii="Times New Roman" w:hAnsi="Times New Roman"/>
          <w:i/>
          <w:spacing w:val="-2"/>
          <w:sz w:val="22"/>
        </w:rPr>
        <w:t xml:space="preserve">Evaluating </w:t>
      </w:r>
      <w:r w:rsidR="00AA3CFB" w:rsidRPr="00726854">
        <w:rPr>
          <w:rFonts w:ascii="Times New Roman" w:hAnsi="Times New Roman"/>
          <w:i/>
          <w:spacing w:val="-2"/>
          <w:sz w:val="22"/>
        </w:rPr>
        <w:t>the DRA2 Reading Assessment</w:t>
      </w:r>
      <w:r w:rsidR="00726854">
        <w:rPr>
          <w:rFonts w:ascii="Times New Roman" w:hAnsi="Times New Roman"/>
          <w:spacing w:val="-2"/>
          <w:sz w:val="22"/>
        </w:rPr>
        <w:t>,</w:t>
      </w:r>
      <w:r w:rsidR="00AA3CFB">
        <w:rPr>
          <w:rFonts w:ascii="Times New Roman" w:hAnsi="Times New Roman"/>
          <w:spacing w:val="-2"/>
          <w:sz w:val="22"/>
        </w:rPr>
        <w:t xml:space="preserve"> Pearson Learning Group.</w:t>
      </w:r>
      <w:proofErr w:type="gramEnd"/>
      <w:r w:rsidR="00FC175C">
        <w:rPr>
          <w:rFonts w:ascii="Times New Roman" w:hAnsi="Times New Roman"/>
          <w:spacing w:val="-2"/>
          <w:sz w:val="22"/>
        </w:rPr>
        <w:t xml:space="preserve">  </w:t>
      </w:r>
    </w:p>
    <w:p w:rsidR="00AA3CFB" w:rsidRPr="007B59D3" w:rsidRDefault="00AA3CFB" w:rsidP="007B59D3">
      <w:pPr>
        <w:widowControl/>
        <w:spacing w:before="100" w:beforeAutospacing="1" w:after="100" w:afterAutospacing="1"/>
        <w:ind w:left="1170" w:hanging="117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pacing w:val="-2"/>
          <w:sz w:val="22"/>
        </w:rPr>
        <w:t>5/0</w:t>
      </w:r>
      <w:r w:rsidR="00973C6C">
        <w:rPr>
          <w:rFonts w:ascii="Times New Roman" w:hAnsi="Times New Roman"/>
          <w:spacing w:val="-2"/>
          <w:sz w:val="22"/>
        </w:rPr>
        <w:t>6</w:t>
      </w:r>
      <w:r>
        <w:rPr>
          <w:rFonts w:ascii="Times New Roman" w:hAnsi="Times New Roman"/>
          <w:spacing w:val="-2"/>
          <w:sz w:val="22"/>
        </w:rPr>
        <w:t xml:space="preserve"> – 9/06   Stone, C.A. (PI</w:t>
      </w:r>
      <w:r w:rsidRPr="00726854">
        <w:rPr>
          <w:rFonts w:ascii="Times New Roman" w:hAnsi="Times New Roman"/>
          <w:i/>
          <w:spacing w:val="-2"/>
          <w:sz w:val="22"/>
        </w:rPr>
        <w:t xml:space="preserve">).  </w:t>
      </w:r>
      <w:proofErr w:type="gramStart"/>
      <w:r w:rsidRPr="00726854">
        <w:rPr>
          <w:rFonts w:ascii="Times New Roman" w:hAnsi="Times New Roman"/>
          <w:i/>
          <w:spacing w:val="-2"/>
          <w:sz w:val="22"/>
        </w:rPr>
        <w:t>Evaluating the ACTS of PA Curriculum Intervention</w:t>
      </w:r>
      <w:r w:rsidR="00C7179D" w:rsidRPr="00726854">
        <w:rPr>
          <w:rFonts w:ascii="Times New Roman" w:hAnsi="Times New Roman"/>
          <w:i/>
          <w:spacing w:val="-2"/>
          <w:sz w:val="22"/>
        </w:rPr>
        <w:t>: A Meta-Analysis using a Quasi-experimental Design</w:t>
      </w:r>
      <w:r>
        <w:rPr>
          <w:rFonts w:ascii="Times New Roman" w:hAnsi="Times New Roman"/>
          <w:spacing w:val="-2"/>
          <w:sz w:val="22"/>
        </w:rPr>
        <w:t>.</w:t>
      </w:r>
      <w:proofErr w:type="gramEnd"/>
      <w:r>
        <w:rPr>
          <w:rFonts w:ascii="Times New Roman" w:hAnsi="Times New Roman"/>
          <w:spacing w:val="-2"/>
          <w:sz w:val="22"/>
        </w:rPr>
        <w:t xml:space="preserve">  SERVE, University of North Carolina</w:t>
      </w:r>
      <w:r w:rsidR="00FC175C">
        <w:rPr>
          <w:rFonts w:ascii="Times New Roman" w:hAnsi="Times New Roman"/>
          <w:spacing w:val="-2"/>
          <w:sz w:val="22"/>
        </w:rPr>
        <w:t>.</w:t>
      </w:r>
    </w:p>
    <w:p w:rsidR="00747689" w:rsidRDefault="006808CC" w:rsidP="00747689">
      <w:pPr>
        <w:tabs>
          <w:tab w:val="left" w:pos="540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suppressAutoHyphens/>
        <w:ind w:left="1170" w:right="-120" w:hanging="1170"/>
        <w:rPr>
          <w:rFonts w:ascii="Times New Roman" w:hAnsi="Times New Roman"/>
          <w:spacing w:val="-2"/>
          <w:sz w:val="22"/>
        </w:rPr>
      </w:pPr>
      <w:r>
        <w:rPr>
          <w:rFonts w:ascii="Times New Roman" w:hAnsi="Times New Roman"/>
          <w:spacing w:val="-2"/>
          <w:sz w:val="22"/>
        </w:rPr>
        <w:t xml:space="preserve">5/05 – 12/05 </w:t>
      </w:r>
      <w:r w:rsidR="00747689">
        <w:rPr>
          <w:rFonts w:ascii="Times New Roman" w:hAnsi="Times New Roman"/>
          <w:spacing w:val="-2"/>
          <w:sz w:val="22"/>
        </w:rPr>
        <w:t xml:space="preserve">Stone, C.A. (PI).  </w:t>
      </w:r>
      <w:r w:rsidR="00747689" w:rsidRPr="00726854">
        <w:rPr>
          <w:rFonts w:ascii="Times New Roman" w:hAnsi="Times New Roman"/>
          <w:i/>
          <w:spacing w:val="-2"/>
          <w:sz w:val="22"/>
        </w:rPr>
        <w:t>Evaluating the ACTS of PA Curriculum Intervention</w:t>
      </w:r>
      <w:r w:rsidR="00C7179D" w:rsidRPr="00726854">
        <w:rPr>
          <w:rFonts w:ascii="Times New Roman" w:hAnsi="Times New Roman"/>
          <w:i/>
          <w:spacing w:val="-2"/>
          <w:sz w:val="22"/>
        </w:rPr>
        <w:t>: Implementing Propensity Scoring in a Quasi-Experimental Design</w:t>
      </w:r>
      <w:r w:rsidR="00726854">
        <w:rPr>
          <w:rFonts w:ascii="Times New Roman" w:hAnsi="Times New Roman"/>
          <w:spacing w:val="-2"/>
          <w:sz w:val="22"/>
        </w:rPr>
        <w:t>,</w:t>
      </w:r>
      <w:r w:rsidR="00747689">
        <w:rPr>
          <w:rFonts w:ascii="Times New Roman" w:hAnsi="Times New Roman"/>
          <w:spacing w:val="-2"/>
          <w:sz w:val="22"/>
        </w:rPr>
        <w:t xml:space="preserve"> SERV</w:t>
      </w:r>
      <w:r w:rsidR="00726854">
        <w:rPr>
          <w:rFonts w:ascii="Times New Roman" w:hAnsi="Times New Roman"/>
          <w:spacing w:val="-2"/>
          <w:sz w:val="22"/>
        </w:rPr>
        <w:t xml:space="preserve">E, </w:t>
      </w:r>
      <w:proofErr w:type="gramStart"/>
      <w:r w:rsidR="00726854">
        <w:rPr>
          <w:rFonts w:ascii="Times New Roman" w:hAnsi="Times New Roman"/>
          <w:spacing w:val="-2"/>
          <w:sz w:val="22"/>
        </w:rPr>
        <w:t>University</w:t>
      </w:r>
      <w:proofErr w:type="gramEnd"/>
      <w:r w:rsidR="00726854">
        <w:rPr>
          <w:rFonts w:ascii="Times New Roman" w:hAnsi="Times New Roman"/>
          <w:spacing w:val="-2"/>
          <w:sz w:val="22"/>
        </w:rPr>
        <w:t xml:space="preserve"> of North Carolina.</w:t>
      </w:r>
    </w:p>
    <w:p w:rsidR="00747689" w:rsidRDefault="00747689">
      <w:pPr>
        <w:tabs>
          <w:tab w:val="left" w:pos="540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suppressAutoHyphens/>
        <w:ind w:left="-90" w:right="-120"/>
        <w:rPr>
          <w:rFonts w:ascii="Times New Roman" w:hAnsi="Times New Roman"/>
          <w:spacing w:val="-2"/>
          <w:sz w:val="22"/>
        </w:rPr>
      </w:pPr>
    </w:p>
    <w:p w:rsidR="00E94FA1" w:rsidRPr="00E94FA1" w:rsidRDefault="00E94FA1" w:rsidP="00E94FA1">
      <w:pPr>
        <w:tabs>
          <w:tab w:val="left" w:pos="54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suppressAutoHyphens/>
        <w:ind w:left="1170" w:right="-120" w:hanging="1260"/>
        <w:rPr>
          <w:rFonts w:ascii="Times New Roman" w:hAnsi="Times New Roman"/>
          <w:spacing w:val="-2"/>
          <w:sz w:val="22"/>
          <w:szCs w:val="22"/>
        </w:rPr>
      </w:pPr>
      <w:r>
        <w:rPr>
          <w:rFonts w:ascii="Times New Roman" w:hAnsi="Times New Roman"/>
          <w:spacing w:val="-2"/>
          <w:sz w:val="22"/>
        </w:rPr>
        <w:t xml:space="preserve"> 6/03 – 12/03 Yen, C. (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pacing w:val="-2"/>
              <w:sz w:val="22"/>
            </w:rPr>
            <w:t>Mentor</w:t>
          </w:r>
        </w:smartTag>
      </w:smartTag>
      <w:r>
        <w:rPr>
          <w:rFonts w:ascii="Times New Roman" w:hAnsi="Times New Roman"/>
          <w:spacing w:val="-2"/>
          <w:sz w:val="22"/>
        </w:rPr>
        <w:t xml:space="preserve">: Stone). </w:t>
      </w:r>
      <w:r w:rsidR="00F348DC" w:rsidRPr="00726854">
        <w:rPr>
          <w:rFonts w:ascii="Times New Roman" w:hAnsi="Times New Roman"/>
          <w:i/>
          <w:sz w:val="22"/>
          <w:szCs w:val="22"/>
        </w:rPr>
        <w:t>Assessing the dimensionality and factor s</w:t>
      </w:r>
      <w:r w:rsidRPr="00726854">
        <w:rPr>
          <w:rFonts w:ascii="Times New Roman" w:hAnsi="Times New Roman"/>
          <w:i/>
          <w:sz w:val="22"/>
          <w:szCs w:val="22"/>
        </w:rPr>
        <w:t>tructure for the Multistate Bar Exam</w:t>
      </w:r>
      <w:r w:rsidR="00726854">
        <w:rPr>
          <w:rFonts w:ascii="Times New Roman" w:hAnsi="Times New Roman"/>
          <w:sz w:val="22"/>
          <w:szCs w:val="22"/>
        </w:rPr>
        <w:t>, funded by the Multistate Bar Association</w:t>
      </w:r>
    </w:p>
    <w:p w:rsidR="00E94FA1" w:rsidRPr="00E94FA1" w:rsidRDefault="00E94FA1">
      <w:pPr>
        <w:tabs>
          <w:tab w:val="left" w:pos="540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suppressAutoHyphens/>
        <w:ind w:left="-90" w:right="-120"/>
        <w:rPr>
          <w:rFonts w:ascii="Times New Roman" w:hAnsi="Times New Roman"/>
          <w:spacing w:val="-2"/>
          <w:sz w:val="22"/>
          <w:szCs w:val="22"/>
        </w:rPr>
      </w:pPr>
    </w:p>
    <w:p w:rsidR="005A1EC6" w:rsidRDefault="005A1EC6">
      <w:pPr>
        <w:tabs>
          <w:tab w:val="left" w:pos="-90"/>
        </w:tabs>
        <w:ind w:left="1080" w:right="-180" w:hanging="108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8/01 - 7/</w:t>
      </w:r>
      <w:proofErr w:type="gramStart"/>
      <w:r>
        <w:rPr>
          <w:rFonts w:ascii="Times New Roman" w:hAnsi="Times New Roman"/>
          <w:sz w:val="22"/>
        </w:rPr>
        <w:t>02  Stone</w:t>
      </w:r>
      <w:proofErr w:type="gramEnd"/>
      <w:r>
        <w:rPr>
          <w:rFonts w:ascii="Times New Roman" w:hAnsi="Times New Roman"/>
          <w:sz w:val="22"/>
        </w:rPr>
        <w:t xml:space="preserve">, </w:t>
      </w:r>
      <w:smartTag w:uri="urn:schemas-microsoft-com:office:smarttags" w:element="place">
        <w:smartTag w:uri="urn:schemas-microsoft-com:office:smarttags" w:element="country-region">
          <w:r>
            <w:rPr>
              <w:rFonts w:ascii="Times New Roman" w:hAnsi="Times New Roman"/>
              <w:sz w:val="22"/>
            </w:rPr>
            <w:t>C.A.</w:t>
          </w:r>
        </w:smartTag>
      </w:smartTag>
      <w:r>
        <w:rPr>
          <w:rFonts w:ascii="Times New Roman" w:hAnsi="Times New Roman"/>
          <w:sz w:val="22"/>
        </w:rPr>
        <w:t xml:space="preserve"> (PI). </w:t>
      </w:r>
      <w:proofErr w:type="gramStart"/>
      <w:r w:rsidRPr="00726854">
        <w:rPr>
          <w:rFonts w:ascii="Times New Roman" w:hAnsi="Times New Roman"/>
          <w:i/>
          <w:sz w:val="22"/>
        </w:rPr>
        <w:t>Simulating computer adaptive tests</w:t>
      </w:r>
      <w:r w:rsidR="00726854">
        <w:rPr>
          <w:rFonts w:ascii="Times New Roman" w:hAnsi="Times New Roman"/>
          <w:sz w:val="22"/>
        </w:rPr>
        <w:t>,</w:t>
      </w:r>
      <w:r>
        <w:rPr>
          <w:rFonts w:ascii="Times New Roman" w:hAnsi="Times New Roman"/>
          <w:sz w:val="22"/>
        </w:rPr>
        <w:t xml:space="preserve"> University of Pittsburgh, Central Research Development Fund</w:t>
      </w:r>
      <w:r w:rsidR="00512555">
        <w:rPr>
          <w:rFonts w:ascii="Times New Roman" w:hAnsi="Times New Roman"/>
          <w:sz w:val="22"/>
        </w:rPr>
        <w:t>.</w:t>
      </w:r>
      <w:proofErr w:type="gramEnd"/>
    </w:p>
    <w:p w:rsidR="005A1EC6" w:rsidRDefault="005A1EC6">
      <w:pPr>
        <w:tabs>
          <w:tab w:val="left" w:pos="540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suppressAutoHyphens/>
        <w:ind w:left="1080" w:right="-120" w:hanging="1080"/>
        <w:rPr>
          <w:rFonts w:ascii="Times New Roman" w:hAnsi="Times New Roman"/>
          <w:spacing w:val="-2"/>
          <w:sz w:val="22"/>
        </w:rPr>
      </w:pPr>
    </w:p>
    <w:p w:rsidR="005A1EC6" w:rsidRDefault="00986A6C">
      <w:pPr>
        <w:pStyle w:val="Heading6"/>
        <w:tabs>
          <w:tab w:val="clear" w:pos="1008"/>
          <w:tab w:val="clear" w:pos="1728"/>
          <w:tab w:val="clear" w:pos="2448"/>
          <w:tab w:val="clear" w:pos="3168"/>
          <w:tab w:val="clear" w:pos="3888"/>
          <w:tab w:val="clear" w:pos="4608"/>
          <w:tab w:val="clear" w:pos="5328"/>
          <w:tab w:val="clear" w:pos="6048"/>
          <w:tab w:val="clear" w:pos="6768"/>
          <w:tab w:val="clear" w:pos="7488"/>
          <w:tab w:val="clear" w:pos="8208"/>
          <w:tab w:val="clear" w:pos="8928"/>
          <w:tab w:val="clear" w:pos="9648"/>
        </w:tabs>
        <w:ind w:left="1080" w:hanging="1080"/>
        <w:rPr>
          <w:sz w:val="22"/>
          <w:u w:val="none"/>
        </w:rPr>
      </w:pPr>
      <w:r>
        <w:rPr>
          <w:sz w:val="22"/>
          <w:u w:val="none"/>
        </w:rPr>
        <w:t xml:space="preserve">6/01-7/02    </w:t>
      </w:r>
      <w:r w:rsidR="005A1EC6">
        <w:rPr>
          <w:sz w:val="22"/>
          <w:u w:val="none"/>
        </w:rPr>
        <w:t>Dresher, A. (</w:t>
      </w:r>
      <w:smartTag w:uri="urn:schemas-microsoft-com:office:smarttags" w:element="place">
        <w:smartTag w:uri="urn:schemas-microsoft-com:office:smarttags" w:element="City">
          <w:r w:rsidR="005A1EC6">
            <w:rPr>
              <w:sz w:val="22"/>
              <w:u w:val="none"/>
            </w:rPr>
            <w:t>Mentor</w:t>
          </w:r>
        </w:smartTag>
      </w:smartTag>
      <w:r w:rsidR="005A1EC6">
        <w:rPr>
          <w:sz w:val="22"/>
          <w:u w:val="none"/>
        </w:rPr>
        <w:t xml:space="preserve">: Stone).  </w:t>
      </w:r>
      <w:proofErr w:type="gramStart"/>
      <w:r w:rsidR="005A1EC6" w:rsidRPr="00DC6953">
        <w:rPr>
          <w:i/>
          <w:sz w:val="22"/>
          <w:u w:val="none"/>
        </w:rPr>
        <w:t xml:space="preserve">The examination of local item dependency of NAEP assessments using the </w:t>
      </w:r>
      <w:proofErr w:type="spellStart"/>
      <w:r w:rsidR="005A1EC6" w:rsidRPr="00DC6953">
        <w:rPr>
          <w:i/>
          <w:sz w:val="22"/>
          <w:u w:val="none"/>
        </w:rPr>
        <w:t>testlet</w:t>
      </w:r>
      <w:proofErr w:type="spellEnd"/>
      <w:r w:rsidR="005A1EC6" w:rsidRPr="00DC6953">
        <w:rPr>
          <w:i/>
          <w:sz w:val="22"/>
          <w:u w:val="none"/>
        </w:rPr>
        <w:t xml:space="preserve"> model</w:t>
      </w:r>
      <w:r w:rsidR="005A1EC6">
        <w:rPr>
          <w:sz w:val="22"/>
          <w:u w:val="none"/>
        </w:rPr>
        <w:t>.</w:t>
      </w:r>
      <w:proofErr w:type="gramEnd"/>
      <w:r w:rsidR="005A1EC6">
        <w:rPr>
          <w:sz w:val="22"/>
          <w:u w:val="none"/>
        </w:rPr>
        <w:t xml:space="preserve">   2001 Harold </w:t>
      </w:r>
      <w:proofErr w:type="spellStart"/>
      <w:r w:rsidR="005A1EC6">
        <w:rPr>
          <w:sz w:val="22"/>
          <w:u w:val="none"/>
        </w:rPr>
        <w:t>Gulliksen</w:t>
      </w:r>
      <w:proofErr w:type="spellEnd"/>
      <w:r w:rsidR="005A1EC6">
        <w:rPr>
          <w:sz w:val="22"/>
          <w:u w:val="none"/>
        </w:rPr>
        <w:t xml:space="preserve"> Psychometric Fellowship Program, Educational Testing Service.</w:t>
      </w:r>
    </w:p>
    <w:p w:rsidR="00986A6C" w:rsidRDefault="00986A6C" w:rsidP="00986A6C"/>
    <w:p w:rsidR="00986A6C" w:rsidRDefault="00665131" w:rsidP="00986A6C">
      <w:pPr>
        <w:tabs>
          <w:tab w:val="left" w:pos="-90"/>
        </w:tabs>
        <w:ind w:left="1080" w:hanging="108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8/01-7/04</w:t>
      </w:r>
      <w:r w:rsidR="00986A6C">
        <w:rPr>
          <w:rFonts w:ascii="Times New Roman" w:hAnsi="Times New Roman"/>
          <w:sz w:val="22"/>
        </w:rPr>
        <w:t xml:space="preserve">    Stone, C.A. (Co-investigator).  </w:t>
      </w:r>
      <w:r w:rsidR="00986A6C" w:rsidRPr="00DC6953">
        <w:rPr>
          <w:rFonts w:ascii="Times New Roman" w:hAnsi="Times New Roman"/>
          <w:i/>
          <w:sz w:val="22"/>
        </w:rPr>
        <w:t>Assessing the consequences of the Pennsylvania State Performance Assessment Program (S. Lane, PI)</w:t>
      </w:r>
      <w:r w:rsidR="00DC6953">
        <w:rPr>
          <w:rFonts w:ascii="Times New Roman" w:hAnsi="Times New Roman"/>
          <w:sz w:val="22"/>
        </w:rPr>
        <w:t xml:space="preserve">, </w:t>
      </w:r>
      <w:r w:rsidR="00C339FD">
        <w:rPr>
          <w:rFonts w:ascii="Times New Roman" w:hAnsi="Times New Roman"/>
          <w:sz w:val="22"/>
        </w:rPr>
        <w:t xml:space="preserve">Commonwealth of </w:t>
      </w:r>
      <w:r w:rsidR="00986A6C">
        <w:rPr>
          <w:rFonts w:ascii="Times New Roman" w:hAnsi="Times New Roman"/>
          <w:sz w:val="22"/>
        </w:rPr>
        <w:t>Pennsylvania</w:t>
      </w:r>
      <w:r w:rsidR="00121658">
        <w:rPr>
          <w:rFonts w:ascii="Times New Roman" w:hAnsi="Times New Roman"/>
          <w:sz w:val="22"/>
        </w:rPr>
        <w:t>, State Dep</w:t>
      </w:r>
      <w:r w:rsidR="00C339FD">
        <w:rPr>
          <w:rFonts w:ascii="Times New Roman" w:hAnsi="Times New Roman"/>
          <w:sz w:val="22"/>
        </w:rPr>
        <w:t>artment</w:t>
      </w:r>
      <w:r w:rsidR="00986A6C">
        <w:rPr>
          <w:rFonts w:ascii="Times New Roman" w:hAnsi="Times New Roman"/>
          <w:sz w:val="22"/>
        </w:rPr>
        <w:t xml:space="preserve"> of </w:t>
      </w:r>
      <w:proofErr w:type="gramStart"/>
      <w:r w:rsidR="00986A6C">
        <w:rPr>
          <w:rFonts w:ascii="Times New Roman" w:hAnsi="Times New Roman"/>
          <w:sz w:val="22"/>
        </w:rPr>
        <w:t xml:space="preserve">Education </w:t>
      </w:r>
      <w:r w:rsidR="00512555">
        <w:rPr>
          <w:rFonts w:ascii="Times New Roman" w:hAnsi="Times New Roman"/>
          <w:sz w:val="22"/>
        </w:rPr>
        <w:t>.</w:t>
      </w:r>
      <w:proofErr w:type="gramEnd"/>
    </w:p>
    <w:p w:rsidR="00986A6C" w:rsidRPr="00986A6C" w:rsidRDefault="00986A6C" w:rsidP="00986A6C"/>
    <w:p w:rsidR="005A1EC6" w:rsidRDefault="005A1EC6">
      <w:pPr>
        <w:ind w:left="1080" w:hanging="1080"/>
        <w:rPr>
          <w:rFonts w:ascii="Times New Roman" w:hAnsi="Times New Roman"/>
          <w:spacing w:val="-2"/>
          <w:sz w:val="22"/>
        </w:rPr>
      </w:pPr>
      <w:r>
        <w:rPr>
          <w:rFonts w:ascii="Times New Roman" w:hAnsi="Times New Roman"/>
          <w:spacing w:val="-2"/>
          <w:sz w:val="22"/>
        </w:rPr>
        <w:t>7/00 -</w:t>
      </w:r>
      <w:r w:rsidR="003420B9">
        <w:rPr>
          <w:rFonts w:ascii="Times New Roman" w:hAnsi="Times New Roman"/>
          <w:spacing w:val="-2"/>
          <w:sz w:val="22"/>
        </w:rPr>
        <w:t xml:space="preserve"> 7/</w:t>
      </w:r>
      <w:proofErr w:type="gramStart"/>
      <w:r w:rsidR="003420B9">
        <w:rPr>
          <w:rFonts w:ascii="Times New Roman" w:hAnsi="Times New Roman"/>
          <w:spacing w:val="-2"/>
          <w:sz w:val="22"/>
        </w:rPr>
        <w:t xml:space="preserve">01  </w:t>
      </w:r>
      <w:r>
        <w:rPr>
          <w:rFonts w:ascii="Times New Roman" w:hAnsi="Times New Roman"/>
          <w:spacing w:val="-2"/>
          <w:sz w:val="22"/>
        </w:rPr>
        <w:t>Stone</w:t>
      </w:r>
      <w:proofErr w:type="gramEnd"/>
      <w:r>
        <w:rPr>
          <w:rFonts w:ascii="Times New Roman" w:hAnsi="Times New Roman"/>
          <w:spacing w:val="-2"/>
          <w:sz w:val="22"/>
        </w:rPr>
        <w:t xml:space="preserve">, C.A. (PI). </w:t>
      </w:r>
      <w:r w:rsidRPr="00DC6953">
        <w:rPr>
          <w:rFonts w:ascii="Times New Roman" w:hAnsi="Times New Roman"/>
          <w:i/>
          <w:sz w:val="22"/>
        </w:rPr>
        <w:t>Evaluation of a Wald Test for Assessing the Significance of a Fit Statistic Based on Posterior Expectations in Item Response Theory Models</w:t>
      </w:r>
      <w:r w:rsidR="00DC6953">
        <w:rPr>
          <w:rFonts w:ascii="Times New Roman" w:hAnsi="Times New Roman"/>
          <w:sz w:val="22"/>
        </w:rPr>
        <w:t xml:space="preserve">, </w:t>
      </w:r>
      <w:r>
        <w:rPr>
          <w:rFonts w:ascii="Times New Roman" w:hAnsi="Times New Roman"/>
          <w:sz w:val="22"/>
        </w:rPr>
        <w:t>Department of</w:t>
      </w:r>
      <w:r w:rsidR="00DC6953">
        <w:rPr>
          <w:rFonts w:ascii="Times New Roman" w:hAnsi="Times New Roman"/>
          <w:sz w:val="22"/>
        </w:rPr>
        <w:t xml:space="preserve"> Education (Grant # R902B000008)</w:t>
      </w:r>
      <w:r w:rsidR="00512555">
        <w:rPr>
          <w:rFonts w:ascii="Times New Roman" w:hAnsi="Times New Roman"/>
          <w:sz w:val="22"/>
        </w:rPr>
        <w:t>.</w:t>
      </w:r>
    </w:p>
    <w:p w:rsidR="005A1EC6" w:rsidRDefault="005A1EC6">
      <w:pPr>
        <w:tabs>
          <w:tab w:val="left" w:pos="540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suppressAutoHyphens/>
        <w:ind w:left="1080" w:right="-120" w:hanging="1080"/>
        <w:rPr>
          <w:rFonts w:ascii="Times New Roman" w:hAnsi="Times New Roman"/>
          <w:spacing w:val="-2"/>
          <w:sz w:val="22"/>
        </w:rPr>
      </w:pPr>
    </w:p>
    <w:p w:rsidR="00512555" w:rsidRDefault="003420B9" w:rsidP="00512555">
      <w:pPr>
        <w:tabs>
          <w:tab w:val="left" w:pos="-90"/>
        </w:tabs>
        <w:ind w:left="1080" w:hanging="108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12/95-6/</w:t>
      </w:r>
      <w:proofErr w:type="gramStart"/>
      <w:r>
        <w:rPr>
          <w:rFonts w:ascii="Times New Roman" w:hAnsi="Times New Roman"/>
          <w:sz w:val="22"/>
        </w:rPr>
        <w:t xml:space="preserve">00  </w:t>
      </w:r>
      <w:r w:rsidR="005A1EC6">
        <w:rPr>
          <w:rFonts w:ascii="Times New Roman" w:hAnsi="Times New Roman"/>
          <w:sz w:val="22"/>
        </w:rPr>
        <w:t>Stone</w:t>
      </w:r>
      <w:proofErr w:type="gramEnd"/>
      <w:r w:rsidR="005A1EC6">
        <w:rPr>
          <w:rFonts w:ascii="Times New Roman" w:hAnsi="Times New Roman"/>
          <w:sz w:val="22"/>
        </w:rPr>
        <w:t xml:space="preserve">, C.A. (Co-investigator).  </w:t>
      </w:r>
      <w:r w:rsidR="005A1EC6" w:rsidRPr="00DC6953">
        <w:rPr>
          <w:rFonts w:ascii="Times New Roman" w:hAnsi="Times New Roman"/>
          <w:i/>
          <w:sz w:val="22"/>
        </w:rPr>
        <w:t>Assessing the consequences of the Maryland State Performance Assessment Program (S. Lane, PI)</w:t>
      </w:r>
      <w:r w:rsidR="00DC6953">
        <w:rPr>
          <w:rFonts w:ascii="Times New Roman" w:hAnsi="Times New Roman"/>
          <w:sz w:val="22"/>
        </w:rPr>
        <w:t xml:space="preserve">, </w:t>
      </w:r>
      <w:r w:rsidR="005A1EC6">
        <w:rPr>
          <w:rFonts w:ascii="Times New Roman" w:hAnsi="Times New Roman"/>
          <w:sz w:val="22"/>
        </w:rPr>
        <w:t>Mary</w:t>
      </w:r>
      <w:r w:rsidR="00DC6953">
        <w:rPr>
          <w:rFonts w:ascii="Times New Roman" w:hAnsi="Times New Roman"/>
          <w:sz w:val="22"/>
        </w:rPr>
        <w:t>land State Dept. of Education</w:t>
      </w:r>
      <w:r w:rsidR="00512555">
        <w:rPr>
          <w:rFonts w:ascii="Times New Roman" w:hAnsi="Times New Roman"/>
          <w:sz w:val="22"/>
        </w:rPr>
        <w:t>.</w:t>
      </w:r>
    </w:p>
    <w:p w:rsidR="00333573" w:rsidRDefault="00333573">
      <w:pPr>
        <w:tabs>
          <w:tab w:val="left" w:pos="-90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suppressAutoHyphens/>
        <w:ind w:left="1080" w:right="-120" w:hanging="1080"/>
        <w:rPr>
          <w:rFonts w:ascii="Times New Roman" w:hAnsi="Times New Roman"/>
          <w:spacing w:val="-2"/>
          <w:sz w:val="22"/>
        </w:rPr>
      </w:pPr>
    </w:p>
    <w:p w:rsidR="005A1EC6" w:rsidRDefault="003420B9">
      <w:pPr>
        <w:tabs>
          <w:tab w:val="left" w:pos="-90"/>
        </w:tabs>
        <w:ind w:left="1080" w:hanging="108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1/98-10/</w:t>
      </w:r>
      <w:proofErr w:type="gramStart"/>
      <w:r>
        <w:rPr>
          <w:rFonts w:ascii="Times New Roman" w:hAnsi="Times New Roman"/>
          <w:sz w:val="22"/>
        </w:rPr>
        <w:t xml:space="preserve">99  </w:t>
      </w:r>
      <w:r w:rsidR="005A1EC6">
        <w:rPr>
          <w:rFonts w:ascii="Times New Roman" w:hAnsi="Times New Roman"/>
          <w:sz w:val="22"/>
        </w:rPr>
        <w:t>Stone</w:t>
      </w:r>
      <w:proofErr w:type="gramEnd"/>
      <w:r w:rsidR="005A1EC6">
        <w:rPr>
          <w:rFonts w:ascii="Times New Roman" w:hAnsi="Times New Roman"/>
          <w:sz w:val="22"/>
        </w:rPr>
        <w:t xml:space="preserve">, </w:t>
      </w:r>
      <w:smartTag w:uri="urn:schemas-microsoft-com:office:smarttags" w:element="country-region">
        <w:smartTag w:uri="urn:schemas-microsoft-com:office:smarttags" w:element="place">
          <w:r w:rsidR="005A1EC6">
            <w:rPr>
              <w:rFonts w:ascii="Times New Roman" w:hAnsi="Times New Roman"/>
              <w:sz w:val="22"/>
            </w:rPr>
            <w:t>C.A.</w:t>
          </w:r>
        </w:smartTag>
      </w:smartTag>
      <w:r w:rsidR="005A1EC6">
        <w:rPr>
          <w:rFonts w:ascii="Times New Roman" w:hAnsi="Times New Roman"/>
          <w:sz w:val="22"/>
        </w:rPr>
        <w:t xml:space="preserve"> (PI).  </w:t>
      </w:r>
      <w:proofErr w:type="gramStart"/>
      <w:r w:rsidR="005A1EC6" w:rsidRPr="00DC6953">
        <w:rPr>
          <w:rFonts w:ascii="Times New Roman" w:hAnsi="Times New Roman"/>
          <w:i/>
          <w:sz w:val="22"/>
        </w:rPr>
        <w:t>Assessing Goodness of Fit of IRT Models to NAEP Data</w:t>
      </w:r>
      <w:r w:rsidR="00DC6953">
        <w:rPr>
          <w:rFonts w:ascii="Times New Roman" w:hAnsi="Times New Roman"/>
          <w:sz w:val="22"/>
        </w:rPr>
        <w:t xml:space="preserve">, </w:t>
      </w:r>
      <w:r w:rsidR="005A1EC6">
        <w:rPr>
          <w:rFonts w:ascii="Times New Roman" w:hAnsi="Times New Roman"/>
          <w:sz w:val="22"/>
        </w:rPr>
        <w:t>Department of</w:t>
      </w:r>
      <w:r w:rsidR="00DC6953">
        <w:rPr>
          <w:rFonts w:ascii="Times New Roman" w:hAnsi="Times New Roman"/>
          <w:sz w:val="22"/>
        </w:rPr>
        <w:t xml:space="preserve"> Education (Grant # R902B970008)</w:t>
      </w:r>
      <w:r w:rsidR="00512555">
        <w:rPr>
          <w:rFonts w:ascii="Times New Roman" w:hAnsi="Times New Roman"/>
          <w:sz w:val="22"/>
        </w:rPr>
        <w:t>.</w:t>
      </w:r>
      <w:proofErr w:type="gramEnd"/>
    </w:p>
    <w:p w:rsidR="005A1EC6" w:rsidRDefault="005A1EC6">
      <w:pPr>
        <w:tabs>
          <w:tab w:val="left" w:pos="-90"/>
        </w:tabs>
        <w:ind w:left="1080" w:hanging="1080"/>
        <w:rPr>
          <w:rFonts w:ascii="Times New Roman" w:hAnsi="Times New Roman"/>
          <w:sz w:val="22"/>
        </w:rPr>
      </w:pPr>
    </w:p>
    <w:p w:rsidR="005A1EC6" w:rsidRDefault="007837D7">
      <w:pPr>
        <w:tabs>
          <w:tab w:val="left" w:pos="-90"/>
        </w:tabs>
        <w:ind w:left="1080" w:right="-180" w:hanging="108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9/97-6/99    </w:t>
      </w:r>
      <w:r w:rsidR="005A1EC6">
        <w:rPr>
          <w:rFonts w:ascii="Times New Roman" w:hAnsi="Times New Roman"/>
          <w:sz w:val="22"/>
        </w:rPr>
        <w:t xml:space="preserve">Stone, C.A. (PI). </w:t>
      </w:r>
      <w:r w:rsidR="005A1EC6" w:rsidRPr="00DC6953">
        <w:rPr>
          <w:rFonts w:ascii="Times New Roman" w:hAnsi="Times New Roman"/>
          <w:i/>
          <w:sz w:val="22"/>
        </w:rPr>
        <w:t>Using a General Measure of Critical Thinking to Measure Nursing Students’ Critical Thinking</w:t>
      </w:r>
      <w:r w:rsidR="00DC6953">
        <w:rPr>
          <w:rFonts w:ascii="Times New Roman" w:hAnsi="Times New Roman"/>
          <w:sz w:val="22"/>
        </w:rPr>
        <w:t xml:space="preserve">, </w:t>
      </w:r>
      <w:r w:rsidR="005A1EC6">
        <w:rPr>
          <w:rFonts w:ascii="Times New Roman" w:hAnsi="Times New Roman"/>
          <w:sz w:val="22"/>
        </w:rPr>
        <w:t xml:space="preserve">University of Pittsburgh, </w:t>
      </w:r>
      <w:proofErr w:type="gramStart"/>
      <w:r w:rsidR="005A1EC6">
        <w:rPr>
          <w:rFonts w:ascii="Times New Roman" w:hAnsi="Times New Roman"/>
          <w:sz w:val="22"/>
        </w:rPr>
        <w:t>Central</w:t>
      </w:r>
      <w:proofErr w:type="gramEnd"/>
      <w:r w:rsidR="005A1EC6">
        <w:rPr>
          <w:rFonts w:ascii="Times New Roman" w:hAnsi="Times New Roman"/>
          <w:sz w:val="22"/>
        </w:rPr>
        <w:t xml:space="preserve"> Research Development Fund</w:t>
      </w:r>
      <w:r w:rsidR="00512555">
        <w:rPr>
          <w:rFonts w:ascii="Times New Roman" w:hAnsi="Times New Roman"/>
          <w:sz w:val="22"/>
        </w:rPr>
        <w:t>.</w:t>
      </w:r>
    </w:p>
    <w:p w:rsidR="0023508B" w:rsidRDefault="0023508B">
      <w:pPr>
        <w:tabs>
          <w:tab w:val="left" w:pos="-90"/>
        </w:tabs>
        <w:ind w:left="1080" w:right="-180" w:hanging="1080"/>
        <w:rPr>
          <w:rFonts w:ascii="Times New Roman" w:hAnsi="Times New Roman"/>
          <w:sz w:val="22"/>
        </w:rPr>
      </w:pPr>
    </w:p>
    <w:p w:rsidR="007103D6" w:rsidRDefault="0023508B">
      <w:pPr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suppressAutoHyphens/>
        <w:ind w:right="-120"/>
        <w:jc w:val="both"/>
        <w:rPr>
          <w:rFonts w:ascii="Times New Roman" w:hAnsi="Times New Roman"/>
          <w:b/>
          <w:spacing w:val="-2"/>
          <w:sz w:val="22"/>
          <w:u w:val="single"/>
        </w:rPr>
      </w:pPr>
      <w:r>
        <w:rPr>
          <w:rFonts w:ascii="Times New Roman" w:hAnsi="Times New Roman"/>
          <w:b/>
          <w:spacing w:val="-2"/>
          <w:sz w:val="22"/>
          <w:u w:val="single"/>
        </w:rPr>
        <w:lastRenderedPageBreak/>
        <w:t>BOOKS and CHAPTERS</w:t>
      </w:r>
    </w:p>
    <w:p w:rsidR="0023508B" w:rsidRDefault="0023508B">
      <w:pPr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suppressAutoHyphens/>
        <w:ind w:right="-120"/>
        <w:jc w:val="both"/>
        <w:rPr>
          <w:rFonts w:ascii="Times New Roman" w:hAnsi="Times New Roman"/>
          <w:b/>
          <w:spacing w:val="-2"/>
          <w:sz w:val="22"/>
          <w:u w:val="single"/>
        </w:rPr>
      </w:pPr>
    </w:p>
    <w:p w:rsidR="007103D6" w:rsidRDefault="007103D6" w:rsidP="007103D6">
      <w:pPr>
        <w:widowControl/>
        <w:tabs>
          <w:tab w:val="left" w:pos="-317"/>
          <w:tab w:val="left" w:pos="1123"/>
          <w:tab w:val="left" w:pos="1620"/>
          <w:tab w:val="left" w:pos="1783"/>
        </w:tabs>
        <w:ind w:left="360" w:hanging="360"/>
        <w:rPr>
          <w:rFonts w:ascii="Times New Roman" w:hAnsi="Times New Roman"/>
          <w:spacing w:val="-2"/>
          <w:sz w:val="22"/>
        </w:rPr>
      </w:pPr>
      <w:r>
        <w:rPr>
          <w:rFonts w:ascii="Times New Roman" w:hAnsi="Times New Roman"/>
          <w:spacing w:val="-2"/>
          <w:sz w:val="22"/>
        </w:rPr>
        <w:t>Stone, C.A. &amp; Zhu, X. (</w:t>
      </w:r>
      <w:r w:rsidR="00EC3B1A">
        <w:rPr>
          <w:rFonts w:ascii="Times New Roman" w:hAnsi="Times New Roman"/>
          <w:spacing w:val="-2"/>
          <w:sz w:val="22"/>
        </w:rPr>
        <w:t>2015</w:t>
      </w:r>
      <w:r>
        <w:rPr>
          <w:rFonts w:ascii="Times New Roman" w:hAnsi="Times New Roman"/>
          <w:spacing w:val="-2"/>
          <w:sz w:val="22"/>
        </w:rPr>
        <w:t xml:space="preserve">).  </w:t>
      </w:r>
      <w:r w:rsidRPr="007103D6">
        <w:rPr>
          <w:rFonts w:ascii="Times New Roman" w:hAnsi="Times New Roman"/>
          <w:i/>
          <w:spacing w:val="-2"/>
          <w:sz w:val="22"/>
        </w:rPr>
        <w:t>Bayesian analysis of item response theory models using SAS</w:t>
      </w:r>
      <w:r>
        <w:rPr>
          <w:rFonts w:ascii="Times New Roman" w:hAnsi="Times New Roman"/>
          <w:spacing w:val="-2"/>
          <w:sz w:val="22"/>
        </w:rPr>
        <w:t>.  Cary, NC: SAS Publications.</w:t>
      </w:r>
    </w:p>
    <w:p w:rsidR="007103D6" w:rsidRDefault="007103D6" w:rsidP="007103D6">
      <w:pPr>
        <w:widowControl/>
        <w:tabs>
          <w:tab w:val="left" w:pos="-317"/>
          <w:tab w:val="left" w:pos="1123"/>
          <w:tab w:val="left" w:pos="1620"/>
          <w:tab w:val="left" w:pos="1783"/>
        </w:tabs>
        <w:ind w:left="360" w:hanging="360"/>
        <w:rPr>
          <w:rFonts w:ascii="Times New Roman" w:hAnsi="Times New Roman"/>
          <w:spacing w:val="-2"/>
          <w:sz w:val="22"/>
        </w:rPr>
      </w:pPr>
    </w:p>
    <w:p w:rsidR="007103D6" w:rsidRPr="00B92431" w:rsidRDefault="007103D6" w:rsidP="007103D6">
      <w:pPr>
        <w:tabs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suppressAutoHyphens/>
        <w:ind w:left="360" w:right="-120" w:hanging="360"/>
        <w:rPr>
          <w:rFonts w:ascii="Times New Roman" w:hAnsi="Times New Roman"/>
          <w:sz w:val="22"/>
          <w:szCs w:val="22"/>
        </w:rPr>
      </w:pPr>
      <w:r w:rsidRPr="00B92431">
        <w:rPr>
          <w:rFonts w:ascii="Times New Roman" w:hAnsi="Times New Roman"/>
          <w:spacing w:val="-2"/>
          <w:sz w:val="22"/>
          <w:szCs w:val="22"/>
        </w:rPr>
        <w:t xml:space="preserve">Lane, S. </w:t>
      </w:r>
      <w:smartTag w:uri="urn:schemas-microsoft-com:office:smarttags" w:element="State">
        <w:r w:rsidRPr="00B92431">
          <w:rPr>
            <w:rFonts w:ascii="Times New Roman" w:hAnsi="Times New Roman"/>
            <w:spacing w:val="-2"/>
            <w:sz w:val="22"/>
            <w:szCs w:val="22"/>
          </w:rPr>
          <w:t>&amp;</w:t>
        </w:r>
      </w:smartTag>
      <w:r w:rsidRPr="00B92431">
        <w:rPr>
          <w:rFonts w:ascii="Times New Roman" w:hAnsi="Times New Roman"/>
          <w:spacing w:val="-2"/>
          <w:sz w:val="22"/>
          <w:szCs w:val="22"/>
        </w:rPr>
        <w:t xml:space="preserve"> </w:t>
      </w:r>
      <w:smartTag w:uri="urn:schemas-microsoft-com:office:smarttags" w:element="State">
        <w:r w:rsidRPr="00B92431">
          <w:rPr>
            <w:rFonts w:ascii="Times New Roman" w:hAnsi="Times New Roman"/>
            <w:spacing w:val="-2"/>
            <w:sz w:val="22"/>
            <w:szCs w:val="22"/>
          </w:rPr>
          <w:t>Stone</w:t>
        </w:r>
      </w:smartTag>
      <w:r w:rsidRPr="00B92431">
        <w:rPr>
          <w:rFonts w:ascii="Times New Roman" w:hAnsi="Times New Roman"/>
          <w:spacing w:val="-2"/>
          <w:sz w:val="22"/>
          <w:szCs w:val="22"/>
        </w:rPr>
        <w:t xml:space="preserve">, </w:t>
      </w:r>
      <w:smartTag w:uri="urn:schemas-microsoft-com:office:smarttags" w:element="country-region">
        <w:r w:rsidRPr="00B92431">
          <w:rPr>
            <w:rFonts w:ascii="Times New Roman" w:hAnsi="Times New Roman"/>
            <w:spacing w:val="-2"/>
            <w:sz w:val="22"/>
            <w:szCs w:val="22"/>
          </w:rPr>
          <w:t>C.A.</w:t>
        </w:r>
      </w:smartTag>
      <w:r w:rsidRPr="00B92431">
        <w:rPr>
          <w:rFonts w:ascii="Times New Roman" w:hAnsi="Times New Roman"/>
          <w:spacing w:val="-2"/>
          <w:sz w:val="22"/>
          <w:szCs w:val="22"/>
        </w:rPr>
        <w:t xml:space="preserve"> (</w:t>
      </w:r>
      <w:r>
        <w:rPr>
          <w:rFonts w:ascii="Times New Roman" w:hAnsi="Times New Roman"/>
          <w:spacing w:val="-2"/>
          <w:sz w:val="22"/>
          <w:szCs w:val="22"/>
        </w:rPr>
        <w:t>2006</w:t>
      </w:r>
      <w:r w:rsidR="00697F8B">
        <w:rPr>
          <w:rFonts w:ascii="Times New Roman" w:hAnsi="Times New Roman"/>
          <w:spacing w:val="-2"/>
          <w:sz w:val="22"/>
          <w:szCs w:val="22"/>
        </w:rPr>
        <w:t xml:space="preserve">).  </w:t>
      </w:r>
      <w:proofErr w:type="gramStart"/>
      <w:r w:rsidRPr="00B92431">
        <w:rPr>
          <w:rFonts w:ascii="Times New Roman" w:hAnsi="Times New Roman"/>
          <w:spacing w:val="-2"/>
          <w:sz w:val="22"/>
          <w:szCs w:val="22"/>
        </w:rPr>
        <w:t>Performance Assessment.</w:t>
      </w:r>
      <w:proofErr w:type="gramEnd"/>
      <w:r w:rsidRPr="00B92431">
        <w:rPr>
          <w:rFonts w:ascii="Times New Roman" w:hAnsi="Times New Roman"/>
          <w:spacing w:val="-2"/>
          <w:sz w:val="22"/>
          <w:szCs w:val="22"/>
        </w:rPr>
        <w:t xml:space="preserve">  </w:t>
      </w:r>
      <w:r>
        <w:rPr>
          <w:rFonts w:ascii="Times New Roman" w:hAnsi="Times New Roman"/>
          <w:spacing w:val="-2"/>
          <w:sz w:val="22"/>
          <w:szCs w:val="22"/>
        </w:rPr>
        <w:t>Chapter i</w:t>
      </w:r>
      <w:r w:rsidRPr="00B92431">
        <w:rPr>
          <w:rFonts w:ascii="Times New Roman" w:hAnsi="Times New Roman"/>
          <w:sz w:val="22"/>
          <w:szCs w:val="22"/>
        </w:rPr>
        <w:t>n R. L. Brennan (Ed.),</w:t>
      </w:r>
      <w:proofErr w:type="gramStart"/>
      <w:r w:rsidRPr="00B92431">
        <w:rPr>
          <w:rFonts w:ascii="Times New Roman" w:hAnsi="Times New Roman"/>
          <w:sz w:val="22"/>
          <w:szCs w:val="22"/>
        </w:rPr>
        <w:t xml:space="preserve">  </w:t>
      </w:r>
      <w:r w:rsidRPr="001953D3">
        <w:rPr>
          <w:rFonts w:ascii="Times New Roman" w:hAnsi="Times New Roman"/>
          <w:i/>
          <w:iCs/>
          <w:sz w:val="22"/>
          <w:szCs w:val="22"/>
        </w:rPr>
        <w:t>Educational</w:t>
      </w:r>
      <w:proofErr w:type="gramEnd"/>
      <w:r w:rsidRPr="001953D3">
        <w:rPr>
          <w:rFonts w:ascii="Times New Roman" w:hAnsi="Times New Roman"/>
          <w:i/>
          <w:iCs/>
          <w:sz w:val="22"/>
          <w:szCs w:val="22"/>
        </w:rPr>
        <w:t xml:space="preserve"> measurement</w:t>
      </w:r>
      <w:r w:rsidRPr="001953D3">
        <w:rPr>
          <w:rFonts w:ascii="Times New Roman" w:hAnsi="Times New Roman"/>
          <w:i/>
          <w:sz w:val="22"/>
          <w:szCs w:val="22"/>
        </w:rPr>
        <w:t xml:space="preserve"> </w:t>
      </w:r>
      <w:r w:rsidRPr="00B92431">
        <w:rPr>
          <w:rFonts w:ascii="Times New Roman" w:hAnsi="Times New Roman"/>
          <w:sz w:val="22"/>
          <w:szCs w:val="22"/>
        </w:rPr>
        <w:t xml:space="preserve">(4th ed.).  </w:t>
      </w:r>
      <w:smartTag w:uri="urn:schemas-microsoft-com:office:smarttags" w:element="place">
        <w:smartTag w:uri="urn:schemas-microsoft-com:office:smarttags" w:element="City">
          <w:r w:rsidRPr="00B92431">
            <w:rPr>
              <w:rFonts w:ascii="Times New Roman" w:hAnsi="Times New Roman"/>
              <w:sz w:val="22"/>
              <w:szCs w:val="22"/>
            </w:rPr>
            <w:t>Westport</w:t>
          </w:r>
        </w:smartTag>
        <w:r w:rsidRPr="00B92431">
          <w:rPr>
            <w:rFonts w:ascii="Times New Roman" w:hAnsi="Times New Roman"/>
            <w:sz w:val="22"/>
            <w:szCs w:val="22"/>
          </w:rPr>
          <w:t xml:space="preserve">, </w:t>
        </w:r>
        <w:smartTag w:uri="urn:schemas-microsoft-com:office:smarttags" w:element="State">
          <w:r w:rsidRPr="00B92431">
            <w:rPr>
              <w:rFonts w:ascii="Times New Roman" w:hAnsi="Times New Roman"/>
              <w:sz w:val="22"/>
              <w:szCs w:val="22"/>
            </w:rPr>
            <w:t>CT</w:t>
          </w:r>
        </w:smartTag>
      </w:smartTag>
      <w:r w:rsidRPr="00B92431">
        <w:rPr>
          <w:rFonts w:ascii="Times New Roman" w:hAnsi="Times New Roman"/>
          <w:sz w:val="22"/>
          <w:szCs w:val="22"/>
        </w:rPr>
        <w:t>: American Council on Education/</w:t>
      </w:r>
      <w:proofErr w:type="spellStart"/>
      <w:r w:rsidRPr="00B92431">
        <w:rPr>
          <w:rFonts w:ascii="Times New Roman" w:hAnsi="Times New Roman"/>
          <w:sz w:val="22"/>
          <w:szCs w:val="22"/>
        </w:rPr>
        <w:t>Praeger</w:t>
      </w:r>
      <w:proofErr w:type="spellEnd"/>
      <w:r w:rsidRPr="00B92431">
        <w:rPr>
          <w:rFonts w:ascii="Times New Roman" w:hAnsi="Times New Roman"/>
          <w:sz w:val="22"/>
          <w:szCs w:val="22"/>
        </w:rPr>
        <w:t>.</w:t>
      </w:r>
    </w:p>
    <w:p w:rsidR="007103D6" w:rsidRDefault="007103D6" w:rsidP="007103D6">
      <w:pPr>
        <w:widowControl/>
        <w:tabs>
          <w:tab w:val="left" w:pos="-317"/>
          <w:tab w:val="left" w:pos="1123"/>
          <w:tab w:val="left" w:pos="1620"/>
          <w:tab w:val="left" w:pos="1783"/>
        </w:tabs>
        <w:ind w:left="360" w:hanging="360"/>
        <w:rPr>
          <w:rFonts w:ascii="Times New Roman" w:hAnsi="Times New Roman"/>
          <w:spacing w:val="-2"/>
          <w:sz w:val="22"/>
        </w:rPr>
      </w:pPr>
    </w:p>
    <w:p w:rsidR="007103D6" w:rsidRDefault="007103D6">
      <w:pPr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suppressAutoHyphens/>
        <w:ind w:right="-120"/>
        <w:jc w:val="both"/>
        <w:rPr>
          <w:rFonts w:ascii="Times New Roman" w:hAnsi="Times New Roman"/>
          <w:b/>
          <w:spacing w:val="-2"/>
          <w:sz w:val="22"/>
          <w:u w:val="single"/>
        </w:rPr>
      </w:pPr>
    </w:p>
    <w:p w:rsidR="005A1EC6" w:rsidRDefault="005A1EC6">
      <w:pPr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suppressAutoHyphens/>
        <w:ind w:right="-120"/>
        <w:jc w:val="both"/>
        <w:rPr>
          <w:rFonts w:ascii="Times New Roman" w:hAnsi="Times New Roman"/>
          <w:spacing w:val="-2"/>
          <w:sz w:val="22"/>
        </w:rPr>
      </w:pPr>
      <w:r>
        <w:rPr>
          <w:rFonts w:ascii="Times New Roman" w:hAnsi="Times New Roman"/>
          <w:b/>
          <w:spacing w:val="-2"/>
          <w:sz w:val="22"/>
          <w:u w:val="single"/>
        </w:rPr>
        <w:t xml:space="preserve">PUBLICATIONS (Measurement and Statistics) </w:t>
      </w:r>
    </w:p>
    <w:p w:rsidR="00012639" w:rsidRDefault="00012639" w:rsidP="000D79BC">
      <w:pPr>
        <w:widowControl/>
        <w:tabs>
          <w:tab w:val="left" w:pos="-317"/>
          <w:tab w:val="left" w:pos="1123"/>
          <w:tab w:val="left" w:pos="1620"/>
          <w:tab w:val="left" w:pos="1783"/>
        </w:tabs>
        <w:rPr>
          <w:rFonts w:ascii="Times New Roman" w:hAnsi="Times New Roman"/>
          <w:spacing w:val="-2"/>
          <w:sz w:val="22"/>
        </w:rPr>
      </w:pPr>
    </w:p>
    <w:p w:rsidR="0045288B" w:rsidRDefault="0045288B" w:rsidP="00871C29">
      <w:pPr>
        <w:widowControl/>
        <w:tabs>
          <w:tab w:val="left" w:pos="-317"/>
          <w:tab w:val="left" w:pos="1123"/>
          <w:tab w:val="left" w:pos="1620"/>
          <w:tab w:val="left" w:pos="1783"/>
        </w:tabs>
        <w:ind w:left="360" w:hanging="360"/>
        <w:rPr>
          <w:rFonts w:ascii="Times New Roman" w:hAnsi="Times New Roman"/>
          <w:spacing w:val="-2"/>
          <w:sz w:val="22"/>
        </w:rPr>
      </w:pPr>
      <w:r>
        <w:rPr>
          <w:rFonts w:ascii="Times New Roman" w:hAnsi="Times New Roman"/>
          <w:spacing w:val="-2"/>
          <w:sz w:val="22"/>
        </w:rPr>
        <w:t xml:space="preserve">Kamarck, T.W., </w:t>
      </w:r>
      <w:proofErr w:type="spellStart"/>
      <w:r>
        <w:rPr>
          <w:rFonts w:ascii="Times New Roman" w:hAnsi="Times New Roman"/>
          <w:spacing w:val="-2"/>
          <w:sz w:val="22"/>
        </w:rPr>
        <w:t>Absi</w:t>
      </w:r>
      <w:proofErr w:type="spellEnd"/>
      <w:r>
        <w:rPr>
          <w:rFonts w:ascii="Times New Roman" w:hAnsi="Times New Roman"/>
          <w:spacing w:val="-2"/>
          <w:sz w:val="22"/>
        </w:rPr>
        <w:t xml:space="preserve">, M., Epstein, D. </w:t>
      </w:r>
      <w:proofErr w:type="spellStart"/>
      <w:r>
        <w:rPr>
          <w:rFonts w:ascii="Times New Roman" w:hAnsi="Times New Roman"/>
          <w:spacing w:val="-2"/>
          <w:sz w:val="22"/>
        </w:rPr>
        <w:t>Estin</w:t>
      </w:r>
      <w:proofErr w:type="spellEnd"/>
      <w:r>
        <w:rPr>
          <w:rFonts w:ascii="Times New Roman" w:hAnsi="Times New Roman"/>
          <w:spacing w:val="-2"/>
          <w:sz w:val="22"/>
        </w:rPr>
        <w:t xml:space="preserve">, E., </w:t>
      </w:r>
      <w:proofErr w:type="spellStart"/>
      <w:r>
        <w:rPr>
          <w:rFonts w:ascii="Times New Roman" w:hAnsi="Times New Roman"/>
          <w:spacing w:val="-2"/>
          <w:sz w:val="22"/>
        </w:rPr>
        <w:t>Intille</w:t>
      </w:r>
      <w:proofErr w:type="spellEnd"/>
      <w:r>
        <w:rPr>
          <w:rFonts w:ascii="Times New Roman" w:hAnsi="Times New Roman"/>
          <w:spacing w:val="-2"/>
          <w:sz w:val="22"/>
        </w:rPr>
        <w:t>, S., Kirk, G. Kumar, S. Preston, K. Rea, M</w:t>
      </w:r>
      <w:proofErr w:type="gramStart"/>
      <w:r>
        <w:rPr>
          <w:rFonts w:ascii="Times New Roman" w:hAnsi="Times New Roman"/>
          <w:spacing w:val="-2"/>
          <w:sz w:val="22"/>
        </w:rPr>
        <w:t>,.</w:t>
      </w:r>
      <w:proofErr w:type="gramEnd"/>
      <w:r>
        <w:rPr>
          <w:rFonts w:ascii="Times New Roman" w:hAnsi="Times New Roman"/>
          <w:spacing w:val="-2"/>
          <w:sz w:val="22"/>
        </w:rPr>
        <w:t xml:space="preserve"> Scott, M., Shetty, V., Shiffman, S</w:t>
      </w:r>
      <w:proofErr w:type="gramStart"/>
      <w:r>
        <w:rPr>
          <w:rFonts w:ascii="Times New Roman" w:hAnsi="Times New Roman"/>
          <w:spacing w:val="-2"/>
          <w:sz w:val="22"/>
        </w:rPr>
        <w:t>,.</w:t>
      </w:r>
      <w:proofErr w:type="gramEnd"/>
      <w:r>
        <w:rPr>
          <w:rFonts w:ascii="Times New Roman" w:hAnsi="Times New Roman"/>
          <w:spacing w:val="-2"/>
          <w:sz w:val="22"/>
        </w:rPr>
        <w:t xml:space="preserve"> </w:t>
      </w:r>
      <w:proofErr w:type="spellStart"/>
      <w:r>
        <w:rPr>
          <w:rFonts w:ascii="Times New Roman" w:hAnsi="Times New Roman"/>
          <w:spacing w:val="-2"/>
          <w:sz w:val="22"/>
        </w:rPr>
        <w:t>Stewiorek</w:t>
      </w:r>
      <w:proofErr w:type="spellEnd"/>
      <w:r>
        <w:rPr>
          <w:rFonts w:ascii="Times New Roman" w:hAnsi="Times New Roman"/>
          <w:spacing w:val="-2"/>
          <w:sz w:val="22"/>
        </w:rPr>
        <w:t xml:space="preserve">, D., </w:t>
      </w:r>
      <w:proofErr w:type="spellStart"/>
      <w:r>
        <w:rPr>
          <w:rFonts w:ascii="Times New Roman" w:hAnsi="Times New Roman"/>
          <w:spacing w:val="-2"/>
          <w:sz w:val="22"/>
        </w:rPr>
        <w:t>Smailagic</w:t>
      </w:r>
      <w:proofErr w:type="spellEnd"/>
      <w:r>
        <w:rPr>
          <w:rFonts w:ascii="Times New Roman" w:hAnsi="Times New Roman"/>
          <w:spacing w:val="-2"/>
          <w:sz w:val="22"/>
        </w:rPr>
        <w:t>, A. Stone, C.</w:t>
      </w:r>
      <w:r w:rsidR="007A4928">
        <w:rPr>
          <w:rFonts w:ascii="Times New Roman" w:hAnsi="Times New Roman"/>
          <w:spacing w:val="-2"/>
          <w:sz w:val="22"/>
        </w:rPr>
        <w:t>A.</w:t>
      </w:r>
      <w:r>
        <w:rPr>
          <w:rFonts w:ascii="Times New Roman" w:hAnsi="Times New Roman"/>
          <w:spacing w:val="-2"/>
          <w:sz w:val="22"/>
        </w:rPr>
        <w:t xml:space="preserve">, &amp; </w:t>
      </w:r>
      <w:proofErr w:type="spellStart"/>
      <w:r>
        <w:rPr>
          <w:rFonts w:ascii="Times New Roman" w:hAnsi="Times New Roman"/>
          <w:spacing w:val="-2"/>
          <w:sz w:val="22"/>
        </w:rPr>
        <w:t>Venugapa</w:t>
      </w:r>
      <w:proofErr w:type="spellEnd"/>
      <w:r>
        <w:rPr>
          <w:rFonts w:ascii="Times New Roman" w:hAnsi="Times New Roman"/>
          <w:spacing w:val="-2"/>
          <w:sz w:val="22"/>
        </w:rPr>
        <w:t>, M.  (</w:t>
      </w:r>
      <w:r w:rsidR="00871C29">
        <w:rPr>
          <w:rFonts w:ascii="Times New Roman" w:hAnsi="Times New Roman"/>
          <w:spacing w:val="-2"/>
          <w:sz w:val="22"/>
        </w:rPr>
        <w:t>2017</w:t>
      </w:r>
      <w:r>
        <w:rPr>
          <w:rFonts w:ascii="Times New Roman" w:hAnsi="Times New Roman"/>
          <w:spacing w:val="-2"/>
          <w:sz w:val="22"/>
        </w:rPr>
        <w:t>)</w:t>
      </w:r>
      <w:proofErr w:type="gramStart"/>
      <w:r>
        <w:rPr>
          <w:rFonts w:ascii="Times New Roman" w:hAnsi="Times New Roman"/>
          <w:spacing w:val="-2"/>
          <w:sz w:val="22"/>
        </w:rPr>
        <w:t xml:space="preserve">.  </w:t>
      </w:r>
      <w:proofErr w:type="spellStart"/>
      <w:r>
        <w:rPr>
          <w:rFonts w:ascii="Times New Roman" w:hAnsi="Times New Roman"/>
          <w:spacing w:val="-2"/>
          <w:sz w:val="22"/>
        </w:rPr>
        <w:t>Amabulatory</w:t>
      </w:r>
      <w:proofErr w:type="spellEnd"/>
      <w:proofErr w:type="gramEnd"/>
      <w:r>
        <w:rPr>
          <w:rFonts w:ascii="Times New Roman" w:hAnsi="Times New Roman"/>
          <w:spacing w:val="-2"/>
          <w:sz w:val="22"/>
        </w:rPr>
        <w:t xml:space="preserve"> Monitoring and Ecological Momentary Assessment.  </w:t>
      </w:r>
      <w:proofErr w:type="gramStart"/>
      <w:r>
        <w:rPr>
          <w:rFonts w:ascii="Times New Roman" w:hAnsi="Times New Roman"/>
          <w:spacing w:val="-2"/>
          <w:sz w:val="22"/>
        </w:rPr>
        <w:t xml:space="preserve">In </w:t>
      </w:r>
      <w:proofErr w:type="spellStart"/>
      <w:r>
        <w:rPr>
          <w:rFonts w:ascii="Times New Roman" w:hAnsi="Times New Roman"/>
          <w:spacing w:val="-2"/>
          <w:sz w:val="22"/>
        </w:rPr>
        <w:t>Waldstien</w:t>
      </w:r>
      <w:proofErr w:type="spellEnd"/>
      <w:r>
        <w:rPr>
          <w:rFonts w:ascii="Times New Roman" w:hAnsi="Times New Roman"/>
          <w:spacing w:val="-2"/>
          <w:sz w:val="22"/>
        </w:rPr>
        <w:t xml:space="preserve">, S. </w:t>
      </w:r>
      <w:proofErr w:type="spellStart"/>
      <w:r>
        <w:rPr>
          <w:rFonts w:ascii="Times New Roman" w:hAnsi="Times New Roman"/>
          <w:spacing w:val="-2"/>
          <w:sz w:val="22"/>
        </w:rPr>
        <w:t>Katzel</w:t>
      </w:r>
      <w:proofErr w:type="spellEnd"/>
      <w:r>
        <w:rPr>
          <w:rFonts w:ascii="Times New Roman" w:hAnsi="Times New Roman"/>
          <w:spacing w:val="-2"/>
          <w:sz w:val="22"/>
        </w:rPr>
        <w:t xml:space="preserve">, L. &amp; Kop, W. (Eds.), </w:t>
      </w:r>
      <w:r w:rsidR="00871C29">
        <w:rPr>
          <w:rFonts w:ascii="Times New Roman" w:hAnsi="Times New Roman"/>
          <w:spacing w:val="-2"/>
          <w:sz w:val="22"/>
        </w:rPr>
        <w:t>C</w:t>
      </w:r>
      <w:r w:rsidRPr="0045288B">
        <w:rPr>
          <w:rFonts w:ascii="Times New Roman" w:hAnsi="Times New Roman"/>
          <w:i/>
          <w:spacing w:val="-2"/>
          <w:sz w:val="22"/>
        </w:rPr>
        <w:t>ardiovascular behavioral medicine</w:t>
      </w:r>
      <w:r>
        <w:rPr>
          <w:rFonts w:ascii="Times New Roman" w:hAnsi="Times New Roman"/>
          <w:spacing w:val="-2"/>
          <w:sz w:val="22"/>
        </w:rPr>
        <w:t>.</w:t>
      </w:r>
      <w:proofErr w:type="gramEnd"/>
    </w:p>
    <w:p w:rsidR="00871C29" w:rsidRDefault="00871C29" w:rsidP="00871C29">
      <w:pPr>
        <w:pStyle w:val="PlainText"/>
        <w:ind w:left="360" w:hanging="360"/>
        <w:rPr>
          <w:rFonts w:ascii="Times New Roman" w:hAnsi="Times New Roman" w:cs="Times New Roman"/>
        </w:rPr>
      </w:pPr>
    </w:p>
    <w:p w:rsidR="00871C29" w:rsidRPr="00871C29" w:rsidRDefault="00871C29" w:rsidP="00871C29">
      <w:pPr>
        <w:pStyle w:val="PlainText"/>
        <w:ind w:left="360" w:hanging="360"/>
        <w:rPr>
          <w:rFonts w:ascii="Times New Roman" w:hAnsi="Times New Roman" w:cs="Times New Roman"/>
          <w:szCs w:val="22"/>
        </w:rPr>
      </w:pPr>
      <w:proofErr w:type="gramStart"/>
      <w:r w:rsidRPr="0045433B">
        <w:rPr>
          <w:rFonts w:ascii="Times New Roman" w:hAnsi="Times New Roman" w:cs="Times New Roman"/>
        </w:rPr>
        <w:t>Hagan, T. L., Cohen, S.M., Stone, C.A., &amp; Donovan, H. D. (</w:t>
      </w:r>
      <w:r>
        <w:rPr>
          <w:rFonts w:ascii="Times New Roman" w:hAnsi="Times New Roman" w:cs="Times New Roman"/>
        </w:rPr>
        <w:t>2016</w:t>
      </w:r>
      <w:r w:rsidRPr="0045433B">
        <w:rPr>
          <w:rFonts w:ascii="Times New Roman" w:hAnsi="Times New Roman" w:cs="Times New Roman"/>
        </w:rPr>
        <w:t>).</w:t>
      </w:r>
      <w:proofErr w:type="gramEnd"/>
      <w:r w:rsidRPr="0045433B">
        <w:rPr>
          <w:rFonts w:ascii="Times New Roman" w:hAnsi="Times New Roman" w:cs="Times New Roman"/>
        </w:rPr>
        <w:t xml:space="preserve"> Theoretical to tangible: Creating a measure of self-advocacy for female cancer survivors. </w:t>
      </w:r>
      <w:proofErr w:type="gramStart"/>
      <w:r w:rsidRPr="0045433B">
        <w:rPr>
          <w:rFonts w:ascii="Times New Roman" w:hAnsi="Times New Roman" w:cs="Times New Roman"/>
          <w:i/>
        </w:rPr>
        <w:t>Journal of Nursing Measurement</w:t>
      </w:r>
      <w:r w:rsidRPr="0045433B">
        <w:rPr>
          <w:rFonts w:ascii="Times New Roman" w:hAnsi="Times New Roman" w:cs="Times New Roman"/>
        </w:rPr>
        <w:t>.</w:t>
      </w:r>
      <w:proofErr w:type="gramEnd"/>
      <w:r w:rsidRPr="00871C29">
        <w:rPr>
          <w:rFonts w:ascii="Arial" w:hAnsi="Arial" w:cs="Arial"/>
          <w:color w:val="777777"/>
          <w:sz w:val="20"/>
          <w:szCs w:val="20"/>
          <w:shd w:val="clear" w:color="auto" w:fill="FFFFFF"/>
        </w:rPr>
        <w:t xml:space="preserve"> </w:t>
      </w:r>
      <w:r w:rsidRPr="00871C29">
        <w:rPr>
          <w:rFonts w:ascii="Times New Roman" w:hAnsi="Times New Roman" w:cs="Times New Roman"/>
          <w:szCs w:val="22"/>
          <w:shd w:val="clear" w:color="auto" w:fill="FFFFFF"/>
        </w:rPr>
        <w:t>24 (3), 428-441</w:t>
      </w:r>
      <w:r>
        <w:rPr>
          <w:rFonts w:ascii="Times New Roman" w:hAnsi="Times New Roman" w:cs="Times New Roman"/>
          <w:szCs w:val="22"/>
          <w:shd w:val="clear" w:color="auto" w:fill="FFFFFF"/>
        </w:rPr>
        <w:t>.</w:t>
      </w:r>
    </w:p>
    <w:p w:rsidR="0045288B" w:rsidRDefault="0045288B" w:rsidP="00871C29">
      <w:pPr>
        <w:widowControl/>
        <w:tabs>
          <w:tab w:val="left" w:pos="-317"/>
          <w:tab w:val="left" w:pos="1123"/>
          <w:tab w:val="left" w:pos="1620"/>
          <w:tab w:val="left" w:pos="1783"/>
        </w:tabs>
        <w:ind w:left="360" w:hanging="360"/>
        <w:rPr>
          <w:rFonts w:ascii="Times New Roman" w:hAnsi="Times New Roman"/>
          <w:spacing w:val="-2"/>
          <w:sz w:val="22"/>
        </w:rPr>
      </w:pPr>
    </w:p>
    <w:p w:rsidR="005A5BD8" w:rsidRDefault="005A5BD8" w:rsidP="00871C29">
      <w:pPr>
        <w:pStyle w:val="ABodyCopy"/>
        <w:spacing w:after="0"/>
        <w:ind w:hanging="360"/>
        <w:rPr>
          <w:sz w:val="22"/>
          <w:szCs w:val="22"/>
        </w:rPr>
      </w:pPr>
      <w:proofErr w:type="gramStart"/>
      <w:r w:rsidRPr="00280B8D">
        <w:rPr>
          <w:sz w:val="22"/>
          <w:szCs w:val="22"/>
        </w:rPr>
        <w:t>Stone, C.A., &amp; Leventhal B.</w:t>
      </w:r>
      <w:r>
        <w:rPr>
          <w:sz w:val="22"/>
          <w:szCs w:val="22"/>
        </w:rPr>
        <w:t>C.</w:t>
      </w:r>
      <w:r w:rsidRPr="00280B8D">
        <w:rPr>
          <w:sz w:val="22"/>
          <w:szCs w:val="22"/>
        </w:rPr>
        <w:t xml:space="preserve"> (</w:t>
      </w:r>
      <w:r>
        <w:rPr>
          <w:sz w:val="22"/>
          <w:szCs w:val="22"/>
        </w:rPr>
        <w:t>2016</w:t>
      </w:r>
      <w:r w:rsidRPr="00280B8D">
        <w:rPr>
          <w:sz w:val="22"/>
          <w:szCs w:val="22"/>
        </w:rPr>
        <w:t>).</w:t>
      </w:r>
      <w:proofErr w:type="gramEnd"/>
      <w:r w:rsidRPr="00280B8D">
        <w:rPr>
          <w:sz w:val="22"/>
          <w:szCs w:val="22"/>
        </w:rPr>
        <w:t xml:space="preserve"> </w:t>
      </w:r>
      <w:proofErr w:type="gramStart"/>
      <w:r w:rsidRPr="00280B8D">
        <w:rPr>
          <w:sz w:val="22"/>
          <w:szCs w:val="22"/>
        </w:rPr>
        <w:t xml:space="preserve">Accounting for </w:t>
      </w:r>
      <w:r>
        <w:rPr>
          <w:sz w:val="22"/>
          <w:szCs w:val="22"/>
        </w:rPr>
        <w:t>m</w:t>
      </w:r>
      <w:r w:rsidRPr="00280B8D">
        <w:rPr>
          <w:sz w:val="22"/>
          <w:szCs w:val="22"/>
        </w:rPr>
        <w:t>ultidimensionality in</w:t>
      </w:r>
      <w:r>
        <w:rPr>
          <w:sz w:val="22"/>
          <w:szCs w:val="22"/>
        </w:rPr>
        <w:t xml:space="preserve"> item r</w:t>
      </w:r>
      <w:r w:rsidRPr="00280B8D">
        <w:rPr>
          <w:sz w:val="22"/>
          <w:szCs w:val="22"/>
        </w:rPr>
        <w:t>esponses in</w:t>
      </w:r>
      <w:r>
        <w:rPr>
          <w:sz w:val="22"/>
          <w:szCs w:val="22"/>
        </w:rPr>
        <w:t xml:space="preserve"> p</w:t>
      </w:r>
      <w:r w:rsidRPr="00280B8D">
        <w:rPr>
          <w:sz w:val="22"/>
          <w:szCs w:val="22"/>
        </w:rPr>
        <w:t>atient-</w:t>
      </w:r>
      <w:r>
        <w:rPr>
          <w:sz w:val="22"/>
          <w:szCs w:val="22"/>
        </w:rPr>
        <w:t>c</w:t>
      </w:r>
      <w:r w:rsidRPr="00280B8D">
        <w:rPr>
          <w:sz w:val="22"/>
          <w:szCs w:val="22"/>
        </w:rPr>
        <w:t xml:space="preserve">entered </w:t>
      </w:r>
      <w:r>
        <w:rPr>
          <w:sz w:val="22"/>
          <w:szCs w:val="22"/>
        </w:rPr>
        <w:t>and patient r</w:t>
      </w:r>
      <w:r w:rsidRPr="00280B8D">
        <w:rPr>
          <w:sz w:val="22"/>
          <w:szCs w:val="22"/>
        </w:rPr>
        <w:t xml:space="preserve">eported </w:t>
      </w:r>
      <w:r>
        <w:rPr>
          <w:sz w:val="22"/>
          <w:szCs w:val="22"/>
        </w:rPr>
        <w:t>o</w:t>
      </w:r>
      <w:r w:rsidRPr="00280B8D">
        <w:rPr>
          <w:sz w:val="22"/>
          <w:szCs w:val="22"/>
        </w:rPr>
        <w:t>utcomes</w:t>
      </w:r>
      <w:r>
        <w:rPr>
          <w:sz w:val="22"/>
          <w:szCs w:val="22"/>
        </w:rPr>
        <w:t xml:space="preserve"> m</w:t>
      </w:r>
      <w:r w:rsidRPr="00280B8D">
        <w:rPr>
          <w:sz w:val="22"/>
          <w:szCs w:val="22"/>
        </w:rPr>
        <w:t>easurement</w:t>
      </w:r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</w:t>
      </w:r>
      <w:r w:rsidRPr="00714E16">
        <w:rPr>
          <w:i/>
          <w:sz w:val="22"/>
          <w:szCs w:val="22"/>
        </w:rPr>
        <w:t>International Journal of Person Centered Medicine</w:t>
      </w:r>
      <w:r w:rsidR="00871C29">
        <w:rPr>
          <w:sz w:val="22"/>
          <w:szCs w:val="22"/>
        </w:rPr>
        <w:t>, 6(4), 274-288.</w:t>
      </w:r>
    </w:p>
    <w:p w:rsidR="00871C29" w:rsidRPr="005A5BD8" w:rsidRDefault="00871C29" w:rsidP="00871C29">
      <w:pPr>
        <w:pStyle w:val="ABodyCopy"/>
        <w:spacing w:after="0"/>
        <w:ind w:hanging="360"/>
        <w:rPr>
          <w:sz w:val="22"/>
          <w:szCs w:val="22"/>
        </w:rPr>
      </w:pPr>
    </w:p>
    <w:p w:rsidR="00871C29" w:rsidRDefault="00871C29" w:rsidP="00871C29">
      <w:pPr>
        <w:ind w:left="360" w:hanging="360"/>
        <w:rPr>
          <w:rFonts w:ascii="Times New Roman" w:hAnsi="Times New Roman"/>
          <w:color w:val="000000"/>
          <w:sz w:val="22"/>
          <w:szCs w:val="22"/>
          <w:shd w:val="clear" w:color="auto" w:fill="FFFFFF"/>
        </w:rPr>
      </w:pPr>
      <w:proofErr w:type="gramStart"/>
      <w:r w:rsidRPr="009568ED">
        <w:rPr>
          <w:rFonts w:ascii="Times New Roman" w:hAnsi="Times New Roman"/>
          <w:sz w:val="22"/>
          <w:szCs w:val="22"/>
        </w:rPr>
        <w:t xml:space="preserve">Hula, W.D., Doyle, P.J., Stone, C.A., Hula, S.N., </w:t>
      </w:r>
      <w:proofErr w:type="spellStart"/>
      <w:r w:rsidRPr="009568ED">
        <w:rPr>
          <w:rFonts w:ascii="Times New Roman" w:eastAsia="Calibri" w:hAnsi="Times New Roman"/>
          <w:iCs/>
          <w:sz w:val="22"/>
          <w:szCs w:val="22"/>
        </w:rPr>
        <w:t>Kellough</w:t>
      </w:r>
      <w:proofErr w:type="spellEnd"/>
      <w:r w:rsidRPr="009568ED">
        <w:rPr>
          <w:rFonts w:ascii="Times New Roman" w:eastAsia="Calibri" w:hAnsi="Times New Roman"/>
          <w:iCs/>
          <w:sz w:val="22"/>
          <w:szCs w:val="22"/>
        </w:rPr>
        <w:t xml:space="preserve">, S., </w:t>
      </w:r>
      <w:proofErr w:type="spellStart"/>
      <w:r w:rsidRPr="009568ED">
        <w:rPr>
          <w:rFonts w:ascii="Times New Roman" w:eastAsia="Calibri" w:hAnsi="Times New Roman"/>
          <w:iCs/>
          <w:sz w:val="22"/>
          <w:szCs w:val="22"/>
        </w:rPr>
        <w:t>Wambaugh</w:t>
      </w:r>
      <w:proofErr w:type="spellEnd"/>
      <w:r w:rsidRPr="009568ED">
        <w:rPr>
          <w:rFonts w:ascii="Times New Roman" w:eastAsia="Calibri" w:hAnsi="Times New Roman"/>
          <w:iCs/>
          <w:sz w:val="22"/>
          <w:szCs w:val="22"/>
        </w:rPr>
        <w:t xml:space="preserve">, J.L., Ross, K.B., Schumacher, J.G., &amp; Jacque, A.S. </w:t>
      </w:r>
      <w:r w:rsidRPr="009568ED">
        <w:rPr>
          <w:rFonts w:ascii="Times New Roman" w:hAnsi="Times New Roman"/>
          <w:sz w:val="22"/>
          <w:szCs w:val="22"/>
        </w:rPr>
        <w:t>(</w:t>
      </w:r>
      <w:r>
        <w:rPr>
          <w:rFonts w:ascii="Times New Roman" w:hAnsi="Times New Roman"/>
          <w:sz w:val="22"/>
          <w:szCs w:val="22"/>
        </w:rPr>
        <w:t>2015</w:t>
      </w:r>
      <w:r w:rsidRPr="009568ED">
        <w:rPr>
          <w:rFonts w:ascii="Times New Roman" w:hAnsi="Times New Roman"/>
          <w:sz w:val="22"/>
          <w:szCs w:val="22"/>
        </w:rPr>
        <w:t>).</w:t>
      </w:r>
      <w:proofErr w:type="gramEnd"/>
      <w:r w:rsidRPr="009568ED">
        <w:rPr>
          <w:rFonts w:ascii="Times New Roman" w:hAnsi="Times New Roman"/>
          <w:sz w:val="22"/>
          <w:szCs w:val="22"/>
        </w:rPr>
        <w:t xml:space="preserve"> </w:t>
      </w:r>
      <w:r w:rsidRPr="009568ED">
        <w:rPr>
          <w:rFonts w:ascii="Times New Roman" w:eastAsia="Calibri" w:hAnsi="Times New Roman"/>
          <w:iCs/>
          <w:sz w:val="22"/>
          <w:szCs w:val="22"/>
        </w:rPr>
        <w:t xml:space="preserve"> </w:t>
      </w:r>
      <w:r w:rsidRPr="009568ED">
        <w:rPr>
          <w:rFonts w:ascii="Times New Roman" w:hAnsi="Times New Roman"/>
          <w:sz w:val="22"/>
          <w:szCs w:val="22"/>
        </w:rPr>
        <w:t>The Aphasia Communication Outcome Measure (ACOM): Dimensionality, item bank calibration, and initial validation</w:t>
      </w:r>
      <w:r>
        <w:rPr>
          <w:rFonts w:ascii="Times New Roman" w:hAnsi="Times New Roman"/>
          <w:sz w:val="22"/>
          <w:szCs w:val="22"/>
        </w:rPr>
        <w:t>.</w:t>
      </w:r>
      <w:r w:rsidRPr="009568ED">
        <w:t xml:space="preserve"> </w:t>
      </w:r>
      <w:r w:rsidRPr="009568ED">
        <w:rPr>
          <w:rFonts w:ascii="Times New Roman" w:hAnsi="Times New Roman"/>
          <w:i/>
          <w:sz w:val="22"/>
          <w:szCs w:val="22"/>
        </w:rPr>
        <w:t>Journal of Speech, Language, and Hearing Research</w:t>
      </w:r>
      <w:r w:rsidRPr="00871C29">
        <w:rPr>
          <w:rFonts w:ascii="Times New Roman" w:hAnsi="Times New Roman"/>
          <w:i/>
          <w:sz w:val="22"/>
          <w:szCs w:val="22"/>
        </w:rPr>
        <w:t xml:space="preserve">, </w:t>
      </w:r>
      <w:r w:rsidRPr="00871C29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>58(3), 906-916.</w:t>
      </w:r>
    </w:p>
    <w:p w:rsidR="00871C29" w:rsidRPr="00871C29" w:rsidRDefault="00871C29" w:rsidP="00871C29">
      <w:pPr>
        <w:ind w:left="360" w:hanging="360"/>
        <w:rPr>
          <w:rFonts w:ascii="Times New Roman" w:hAnsi="Times New Roman"/>
          <w:i/>
          <w:sz w:val="22"/>
          <w:szCs w:val="22"/>
        </w:rPr>
      </w:pPr>
    </w:p>
    <w:p w:rsidR="00D046CA" w:rsidRPr="007A462E" w:rsidRDefault="00D046CA" w:rsidP="00871C29">
      <w:pPr>
        <w:widowControl/>
        <w:tabs>
          <w:tab w:val="left" w:pos="-317"/>
          <w:tab w:val="left" w:pos="1123"/>
          <w:tab w:val="left" w:pos="1620"/>
          <w:tab w:val="left" w:pos="1783"/>
        </w:tabs>
        <w:ind w:left="360" w:hanging="360"/>
        <w:rPr>
          <w:rFonts w:ascii="Times New Roman" w:hAnsi="Times New Roman"/>
          <w:spacing w:val="-2"/>
          <w:sz w:val="22"/>
          <w:szCs w:val="22"/>
        </w:rPr>
      </w:pPr>
      <w:proofErr w:type="gramStart"/>
      <w:r>
        <w:rPr>
          <w:rFonts w:ascii="Times New Roman" w:hAnsi="Times New Roman"/>
          <w:spacing w:val="-2"/>
          <w:sz w:val="22"/>
        </w:rPr>
        <w:t xml:space="preserve">Doyle, P.J., Hula, W.D., Hula, S.N., Stone, C.A., </w:t>
      </w:r>
      <w:proofErr w:type="spellStart"/>
      <w:r>
        <w:rPr>
          <w:rFonts w:ascii="Times New Roman" w:hAnsi="Times New Roman"/>
          <w:spacing w:val="-2"/>
          <w:sz w:val="22"/>
        </w:rPr>
        <w:t>Wambaugh</w:t>
      </w:r>
      <w:proofErr w:type="spellEnd"/>
      <w:r>
        <w:rPr>
          <w:rFonts w:ascii="Times New Roman" w:hAnsi="Times New Roman"/>
          <w:spacing w:val="-2"/>
          <w:sz w:val="22"/>
        </w:rPr>
        <w:t>, J.L., Ross, K.B., &amp; Schumacher, J.G. (</w:t>
      </w:r>
      <w:r w:rsidR="007A462E">
        <w:rPr>
          <w:rFonts w:ascii="Times New Roman" w:hAnsi="Times New Roman"/>
          <w:spacing w:val="-2"/>
          <w:sz w:val="22"/>
        </w:rPr>
        <w:t>2013</w:t>
      </w:r>
      <w:r>
        <w:rPr>
          <w:rFonts w:ascii="Times New Roman" w:hAnsi="Times New Roman"/>
          <w:spacing w:val="-2"/>
          <w:sz w:val="22"/>
        </w:rPr>
        <w:t>).</w:t>
      </w:r>
      <w:proofErr w:type="gramEnd"/>
      <w:r>
        <w:rPr>
          <w:rFonts w:ascii="Times New Roman" w:hAnsi="Times New Roman"/>
          <w:spacing w:val="-2"/>
          <w:sz w:val="22"/>
        </w:rPr>
        <w:t xml:space="preserve">   </w:t>
      </w:r>
      <w:proofErr w:type="gramStart"/>
      <w:r>
        <w:rPr>
          <w:rFonts w:ascii="Times New Roman" w:hAnsi="Times New Roman"/>
          <w:spacing w:val="-2"/>
          <w:sz w:val="22"/>
        </w:rPr>
        <w:t>Self- and surrogate-reported communication functioning in aphasia.</w:t>
      </w:r>
      <w:proofErr w:type="gramEnd"/>
      <w:r>
        <w:rPr>
          <w:rFonts w:ascii="Times New Roman" w:hAnsi="Times New Roman"/>
          <w:spacing w:val="-2"/>
          <w:sz w:val="22"/>
        </w:rPr>
        <w:t xml:space="preserve">  </w:t>
      </w:r>
      <w:proofErr w:type="gramStart"/>
      <w:r w:rsidRPr="001953D3">
        <w:rPr>
          <w:rFonts w:ascii="Times New Roman" w:hAnsi="Times New Roman"/>
          <w:i/>
          <w:spacing w:val="-2"/>
          <w:sz w:val="22"/>
        </w:rPr>
        <w:t>Quality of Life Research</w:t>
      </w:r>
      <w:r w:rsidR="007A462E">
        <w:rPr>
          <w:rFonts w:ascii="Times New Roman" w:hAnsi="Times New Roman"/>
          <w:spacing w:val="-2"/>
          <w:sz w:val="22"/>
        </w:rPr>
        <w:t xml:space="preserve">, </w:t>
      </w:r>
      <w:r w:rsidR="007A462E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22(5), </w:t>
      </w:r>
      <w:r w:rsidR="007A462E" w:rsidRPr="007A462E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>957-67</w:t>
      </w:r>
      <w:r w:rsidR="007A462E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>.</w:t>
      </w:r>
      <w:proofErr w:type="gramEnd"/>
      <w:r w:rsidR="007A462E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 </w:t>
      </w:r>
    </w:p>
    <w:p w:rsidR="00D046CA" w:rsidRDefault="00D046CA" w:rsidP="002B6FD2">
      <w:pPr>
        <w:tabs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suppressAutoHyphens/>
        <w:ind w:left="360" w:right="-120" w:hanging="360"/>
        <w:rPr>
          <w:rFonts w:ascii="Times New Roman" w:hAnsi="Times New Roman"/>
          <w:spacing w:val="-2"/>
          <w:sz w:val="22"/>
          <w:szCs w:val="22"/>
        </w:rPr>
      </w:pPr>
    </w:p>
    <w:p w:rsidR="00FF58C0" w:rsidRDefault="00FF58C0" w:rsidP="00FF58C0">
      <w:pPr>
        <w:pStyle w:val="PlainText"/>
        <w:ind w:left="360" w:hanging="360"/>
      </w:pPr>
      <w:proofErr w:type="gramStart"/>
      <w:r w:rsidRPr="002C5B22">
        <w:rPr>
          <w:rFonts w:ascii="Times New Roman" w:hAnsi="Times New Roman" w:cs="Times New Roman"/>
        </w:rPr>
        <w:t>Stone, C</w:t>
      </w:r>
      <w:r w:rsidR="007A462E">
        <w:rPr>
          <w:rFonts w:ascii="Times New Roman" w:hAnsi="Times New Roman" w:cs="Times New Roman"/>
        </w:rPr>
        <w:t>. A. &amp; Tang, Y. (2013).</w:t>
      </w:r>
      <w:proofErr w:type="gramEnd"/>
      <w:r w:rsidR="007A462E">
        <w:rPr>
          <w:rFonts w:ascii="Times New Roman" w:hAnsi="Times New Roman" w:cs="Times New Roman"/>
        </w:rPr>
        <w:t xml:space="preserve"> </w:t>
      </w:r>
      <w:proofErr w:type="gramStart"/>
      <w:r w:rsidR="007A462E">
        <w:rPr>
          <w:rFonts w:ascii="Times New Roman" w:hAnsi="Times New Roman" w:cs="Times New Roman"/>
        </w:rPr>
        <w:t>Comparing propensity score methods in balancing covariates and recovering impact in small sample educational program e</w:t>
      </w:r>
      <w:r w:rsidRPr="002C5B22">
        <w:rPr>
          <w:rFonts w:ascii="Times New Roman" w:hAnsi="Times New Roman" w:cs="Times New Roman"/>
        </w:rPr>
        <w:t>valuations.</w:t>
      </w:r>
      <w:proofErr w:type="gramEnd"/>
      <w:r w:rsidR="007A462E">
        <w:rPr>
          <w:rFonts w:ascii="Times New Roman" w:hAnsi="Times New Roman" w:cs="Times New Roman"/>
        </w:rPr>
        <w:t xml:space="preserve"> </w:t>
      </w:r>
      <w:r w:rsidRPr="002C5B22">
        <w:rPr>
          <w:rFonts w:ascii="Times New Roman" w:hAnsi="Times New Roman" w:cs="Times New Roman"/>
        </w:rPr>
        <w:t xml:space="preserve"> </w:t>
      </w:r>
      <w:proofErr w:type="gramStart"/>
      <w:r w:rsidRPr="007A462E">
        <w:rPr>
          <w:rFonts w:ascii="Times New Roman" w:hAnsi="Times New Roman" w:cs="Times New Roman"/>
          <w:i/>
        </w:rPr>
        <w:t>Practical Assessment, Research &amp; Evaluation</w:t>
      </w:r>
      <w:r w:rsidRPr="002C5B22">
        <w:rPr>
          <w:rFonts w:ascii="Times New Roman" w:hAnsi="Times New Roman" w:cs="Times New Roman"/>
        </w:rPr>
        <w:t>, 18(13).</w:t>
      </w:r>
      <w:proofErr w:type="gramEnd"/>
      <w:r>
        <w:rPr>
          <w:rFonts w:ascii="Times New Roman" w:hAnsi="Times New Roman" w:cs="Times New Roman"/>
        </w:rPr>
        <w:t xml:space="preserve">  </w:t>
      </w:r>
      <w:r w:rsidRPr="002C5B22">
        <w:rPr>
          <w:rFonts w:ascii="Times New Roman" w:hAnsi="Times New Roman" w:cs="Times New Roman"/>
        </w:rPr>
        <w:t>Available online:</w:t>
      </w:r>
      <w:r>
        <w:t xml:space="preserve">  </w:t>
      </w:r>
      <w:hyperlink r:id="rId9" w:history="1">
        <w:r>
          <w:rPr>
            <w:rStyle w:val="Hyperlink"/>
          </w:rPr>
          <w:t>http://pareonline.net/getvn.asp?v=18&amp;n=13</w:t>
        </w:r>
      </w:hyperlink>
    </w:p>
    <w:p w:rsidR="00C10F7D" w:rsidRDefault="00C10F7D" w:rsidP="00170790">
      <w:pPr>
        <w:tabs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suppressAutoHyphens/>
        <w:ind w:left="360" w:hanging="360"/>
        <w:rPr>
          <w:rFonts w:ascii="Times New Roman" w:hAnsi="Times New Roman"/>
          <w:sz w:val="22"/>
          <w:szCs w:val="22"/>
        </w:rPr>
      </w:pPr>
    </w:p>
    <w:p w:rsidR="000D79BC" w:rsidRDefault="000D79BC" w:rsidP="000D79BC">
      <w:pPr>
        <w:widowControl/>
        <w:tabs>
          <w:tab w:val="left" w:pos="-317"/>
          <w:tab w:val="left" w:pos="1123"/>
          <w:tab w:val="left" w:pos="1620"/>
          <w:tab w:val="left" w:pos="1783"/>
        </w:tabs>
        <w:ind w:left="360" w:hanging="360"/>
      </w:pPr>
      <w:r w:rsidRPr="0089636A">
        <w:rPr>
          <w:rFonts w:ascii="Times New Roman" w:hAnsi="Times New Roman"/>
          <w:spacing w:val="-2"/>
          <w:sz w:val="22"/>
        </w:rPr>
        <w:t xml:space="preserve">Stone, C.A. (2013).    </w:t>
      </w:r>
      <w:r w:rsidRPr="0089636A">
        <w:rPr>
          <w:rFonts w:ascii="Times New Roman" w:hAnsi="Times New Roman"/>
          <w:sz w:val="22"/>
          <w:szCs w:val="22"/>
          <w:shd w:val="clear" w:color="auto" w:fill="FFFFFF"/>
        </w:rPr>
        <w:t xml:space="preserve">Using SAS PROC MCMC to estimate and evaluate item response theory models.  Proceedings from SIS 2013 published in </w:t>
      </w:r>
      <w:r w:rsidRPr="0089636A">
        <w:rPr>
          <w:rStyle w:val="Strong"/>
          <w:rFonts w:ascii="Times New Roman" w:hAnsi="Times New Roman"/>
          <w:b w:val="0"/>
          <w:i/>
          <w:sz w:val="22"/>
          <w:szCs w:val="22"/>
          <w:shd w:val="clear" w:color="auto" w:fill="FFFFFF"/>
        </w:rPr>
        <w:t>Advances in Latent Variables</w:t>
      </w:r>
      <w:r w:rsidRPr="0089636A">
        <w:rPr>
          <w:rFonts w:ascii="Times New Roman" w:hAnsi="Times New Roman"/>
          <w:sz w:val="22"/>
          <w:szCs w:val="22"/>
          <w:shd w:val="clear" w:color="auto" w:fill="FFFFFF"/>
        </w:rPr>
        <w:t xml:space="preserve">, Eds. </w:t>
      </w:r>
      <w:proofErr w:type="spellStart"/>
      <w:r w:rsidRPr="0089636A">
        <w:rPr>
          <w:rFonts w:ascii="Times New Roman" w:hAnsi="Times New Roman"/>
          <w:sz w:val="22"/>
          <w:szCs w:val="22"/>
          <w:shd w:val="clear" w:color="auto" w:fill="FFFFFF"/>
        </w:rPr>
        <w:t>Brentari</w:t>
      </w:r>
      <w:proofErr w:type="spellEnd"/>
      <w:r w:rsidRPr="0089636A">
        <w:rPr>
          <w:rFonts w:ascii="Times New Roman" w:hAnsi="Times New Roman"/>
          <w:sz w:val="22"/>
          <w:szCs w:val="22"/>
          <w:shd w:val="clear" w:color="auto" w:fill="FFFFFF"/>
        </w:rPr>
        <w:t xml:space="preserve"> E., </w:t>
      </w:r>
      <w:proofErr w:type="spellStart"/>
      <w:r w:rsidRPr="0089636A">
        <w:rPr>
          <w:rFonts w:ascii="Times New Roman" w:hAnsi="Times New Roman"/>
          <w:sz w:val="22"/>
          <w:szCs w:val="22"/>
          <w:shd w:val="clear" w:color="auto" w:fill="FFFFFF"/>
        </w:rPr>
        <w:t>Carpita</w:t>
      </w:r>
      <w:proofErr w:type="spellEnd"/>
      <w:r w:rsidRPr="0089636A">
        <w:rPr>
          <w:rFonts w:ascii="Times New Roman" w:hAnsi="Times New Roman"/>
          <w:sz w:val="22"/>
          <w:szCs w:val="22"/>
          <w:shd w:val="clear" w:color="auto" w:fill="FFFFFF"/>
        </w:rPr>
        <w:t xml:space="preserve"> M., Vita e </w:t>
      </w:r>
      <w:proofErr w:type="spellStart"/>
      <w:r w:rsidRPr="0089636A">
        <w:rPr>
          <w:rFonts w:ascii="Times New Roman" w:hAnsi="Times New Roman"/>
          <w:sz w:val="22"/>
          <w:szCs w:val="22"/>
          <w:shd w:val="clear" w:color="auto" w:fill="FFFFFF"/>
        </w:rPr>
        <w:t>Pensiero</w:t>
      </w:r>
      <w:proofErr w:type="spellEnd"/>
      <w:r w:rsidRPr="00FF2C44">
        <w:rPr>
          <w:rFonts w:ascii="Times New Roman" w:hAnsi="Times New Roman"/>
          <w:color w:val="333333"/>
          <w:sz w:val="22"/>
          <w:szCs w:val="22"/>
          <w:shd w:val="clear" w:color="auto" w:fill="FFFFFF"/>
        </w:rPr>
        <w:t xml:space="preserve">, </w:t>
      </w:r>
      <w:hyperlink r:id="rId10" w:history="1">
        <w:r w:rsidRPr="00FF2C44">
          <w:rPr>
            <w:rStyle w:val="Hyperlink"/>
            <w:rFonts w:ascii="Times New Roman" w:hAnsi="Times New Roman"/>
            <w:sz w:val="22"/>
            <w:szCs w:val="22"/>
          </w:rPr>
          <w:t>http://meetings.sis-statistica.org/index.php/sis2013/ALV/paper/view/2541</w:t>
        </w:r>
      </w:hyperlink>
      <w:r>
        <w:t>.</w:t>
      </w:r>
    </w:p>
    <w:p w:rsidR="000D79BC" w:rsidRDefault="000D79BC" w:rsidP="00170790">
      <w:pPr>
        <w:tabs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suppressAutoHyphens/>
        <w:ind w:left="360" w:hanging="360"/>
        <w:rPr>
          <w:rFonts w:ascii="Times New Roman" w:hAnsi="Times New Roman"/>
          <w:sz w:val="22"/>
          <w:szCs w:val="22"/>
        </w:rPr>
      </w:pPr>
    </w:p>
    <w:p w:rsidR="007A462E" w:rsidRDefault="007A462E" w:rsidP="007A462E">
      <w:pPr>
        <w:pStyle w:val="HTMLPreformatted"/>
        <w:ind w:left="360" w:hanging="360"/>
        <w:rPr>
          <w:rFonts w:ascii="Times New Roman" w:hAnsi="Times New Roman" w:cs="Times New Roman"/>
          <w:color w:val="000000"/>
          <w:sz w:val="22"/>
          <w:szCs w:val="22"/>
        </w:rPr>
      </w:pPr>
      <w:r w:rsidRPr="008E03D8">
        <w:rPr>
          <w:rFonts w:ascii="Times New Roman" w:hAnsi="Times New Roman" w:cs="Times New Roman"/>
          <w:sz w:val="22"/>
          <w:szCs w:val="22"/>
        </w:rPr>
        <w:t xml:space="preserve">Kirisci, L., Tarter, R., Reynolds, M., Ridenour, </w:t>
      </w:r>
      <w:r>
        <w:rPr>
          <w:rFonts w:ascii="Times New Roman" w:hAnsi="Times New Roman" w:cs="Times New Roman"/>
          <w:sz w:val="22"/>
          <w:szCs w:val="22"/>
        </w:rPr>
        <w:t xml:space="preserve">T., Stone, C., &amp; </w:t>
      </w:r>
      <w:proofErr w:type="spellStart"/>
      <w:r>
        <w:rPr>
          <w:rFonts w:ascii="Times New Roman" w:hAnsi="Times New Roman" w:cs="Times New Roman"/>
          <w:sz w:val="22"/>
          <w:szCs w:val="22"/>
        </w:rPr>
        <w:t>Vanyukov</w:t>
      </w:r>
      <w:proofErr w:type="spellEnd"/>
      <w:r>
        <w:rPr>
          <w:rFonts w:ascii="Times New Roman" w:hAnsi="Times New Roman" w:cs="Times New Roman"/>
          <w:sz w:val="22"/>
          <w:szCs w:val="22"/>
        </w:rPr>
        <w:t>, M. (2012</w:t>
      </w:r>
      <w:r w:rsidRPr="008E03D8">
        <w:rPr>
          <w:rFonts w:ascii="Times New Roman" w:hAnsi="Times New Roman" w:cs="Times New Roman"/>
          <w:sz w:val="22"/>
          <w:szCs w:val="22"/>
        </w:rPr>
        <w:t>).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8E03D8">
        <w:rPr>
          <w:rFonts w:ascii="Times New Roman" w:hAnsi="Times New Roman" w:cs="Times New Roman"/>
          <w:sz w:val="22"/>
          <w:szCs w:val="22"/>
        </w:rPr>
        <w:t xml:space="preserve">Computer adaptive testing of liability to addiction: Identifying individuals at risk.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1953D3">
        <w:rPr>
          <w:rFonts w:ascii="Times New Roman" w:hAnsi="Times New Roman" w:cs="Times New Roman"/>
          <w:i/>
          <w:sz w:val="22"/>
          <w:szCs w:val="22"/>
        </w:rPr>
        <w:t>Drug and Alcohol Dependence</w:t>
      </w:r>
      <w:r w:rsidRPr="008E03D8">
        <w:rPr>
          <w:rFonts w:ascii="Times New Roman" w:hAnsi="Times New Roman" w:cs="Times New Roman"/>
          <w:sz w:val="22"/>
          <w:szCs w:val="22"/>
        </w:rPr>
        <w:t>.</w:t>
      </w:r>
      <w:proofErr w:type="gramEnd"/>
      <w:r w:rsidRPr="007A462E">
        <w:rPr>
          <w:rFonts w:ascii="Times New Roman" w:hAnsi="Times New Roman" w:cs="Times New Roman"/>
          <w:sz w:val="22"/>
          <w:szCs w:val="22"/>
        </w:rPr>
        <w:t xml:space="preserve"> </w:t>
      </w:r>
      <w:r w:rsidR="001C753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7A462E">
        <w:rPr>
          <w:rFonts w:ascii="Times New Roman" w:hAnsi="Times New Roman" w:cs="Times New Roman"/>
          <w:color w:val="000000"/>
          <w:sz w:val="22"/>
          <w:szCs w:val="22"/>
        </w:rPr>
        <w:t>Suppl</w:t>
      </w:r>
      <w:proofErr w:type="spellEnd"/>
      <w:r w:rsidRPr="007A462E">
        <w:rPr>
          <w:rFonts w:ascii="Times New Roman" w:hAnsi="Times New Roman" w:cs="Times New Roman"/>
          <w:color w:val="000000"/>
          <w:sz w:val="22"/>
          <w:szCs w:val="22"/>
        </w:rPr>
        <w:t xml:space="preserve"> 1:S79-86.</w:t>
      </w:r>
    </w:p>
    <w:p w:rsidR="001C7539" w:rsidRPr="007A462E" w:rsidRDefault="001C7539" w:rsidP="007A462E">
      <w:pPr>
        <w:pStyle w:val="HTMLPreformatted"/>
        <w:ind w:left="360" w:hanging="360"/>
        <w:rPr>
          <w:rFonts w:ascii="Times New Roman" w:hAnsi="Times New Roman" w:cs="Times New Roman"/>
          <w:sz w:val="22"/>
          <w:szCs w:val="22"/>
        </w:rPr>
      </w:pPr>
    </w:p>
    <w:p w:rsidR="00164FDE" w:rsidRDefault="00164FDE" w:rsidP="007A462E">
      <w:pPr>
        <w:widowControl/>
        <w:tabs>
          <w:tab w:val="left" w:pos="-317"/>
          <w:tab w:val="left" w:pos="1123"/>
          <w:tab w:val="left" w:pos="1620"/>
          <w:tab w:val="left" w:pos="1783"/>
        </w:tabs>
        <w:ind w:left="360" w:hanging="360"/>
        <w:rPr>
          <w:rFonts w:ascii="Times New Roman" w:hAnsi="Times New Roman"/>
          <w:sz w:val="22"/>
          <w:szCs w:val="22"/>
          <w:lang w:val="fr-FR"/>
        </w:rPr>
      </w:pPr>
    </w:p>
    <w:p w:rsidR="007A462E" w:rsidRDefault="007A462E" w:rsidP="007A462E">
      <w:pPr>
        <w:widowControl/>
        <w:tabs>
          <w:tab w:val="left" w:pos="-317"/>
          <w:tab w:val="left" w:pos="1123"/>
          <w:tab w:val="left" w:pos="1620"/>
          <w:tab w:val="left" w:pos="1783"/>
        </w:tabs>
        <w:ind w:left="360" w:hanging="360"/>
        <w:rPr>
          <w:rFonts w:ascii="Times New Roman" w:eastAsia="Arial Unicode MS" w:hAnsi="Times New Roman"/>
          <w:color w:val="000000"/>
          <w:sz w:val="22"/>
          <w:szCs w:val="22"/>
          <w:shd w:val="clear" w:color="auto" w:fill="FFFFFF"/>
        </w:rPr>
      </w:pPr>
      <w:r w:rsidRPr="003D0EF3">
        <w:rPr>
          <w:rFonts w:ascii="Times New Roman" w:hAnsi="Times New Roman"/>
          <w:sz w:val="22"/>
          <w:szCs w:val="22"/>
          <w:lang w:val="fr-FR"/>
        </w:rPr>
        <w:lastRenderedPageBreak/>
        <w:t xml:space="preserve">Judith A. </w:t>
      </w:r>
      <w:r>
        <w:rPr>
          <w:rFonts w:ascii="Times New Roman" w:hAnsi="Times New Roman"/>
          <w:sz w:val="22"/>
          <w:szCs w:val="22"/>
          <w:lang w:val="fr-FR"/>
        </w:rPr>
        <w:t>C.,</w:t>
      </w:r>
      <w:r w:rsidRPr="003D0EF3">
        <w:rPr>
          <w:rFonts w:ascii="Times New Roman" w:hAnsi="Times New Roman"/>
          <w:sz w:val="22"/>
          <w:szCs w:val="22"/>
          <w:lang w:val="fr-FR"/>
        </w:rPr>
        <w:t xml:space="preserve"> Dunbar-Jaco</w:t>
      </w:r>
      <w:r>
        <w:rPr>
          <w:rFonts w:ascii="Times New Roman" w:hAnsi="Times New Roman"/>
          <w:sz w:val="22"/>
          <w:szCs w:val="22"/>
          <w:lang w:val="fr-FR"/>
        </w:rPr>
        <w:t xml:space="preserve">b, J., </w:t>
      </w:r>
      <w:r w:rsidRPr="003D0EF3">
        <w:rPr>
          <w:rFonts w:ascii="Times New Roman" w:hAnsi="Times New Roman"/>
          <w:sz w:val="22"/>
          <w:szCs w:val="22"/>
        </w:rPr>
        <w:t>Sereik</w:t>
      </w:r>
      <w:r>
        <w:rPr>
          <w:rFonts w:ascii="Times New Roman" w:hAnsi="Times New Roman"/>
          <w:sz w:val="22"/>
          <w:szCs w:val="22"/>
        </w:rPr>
        <w:t xml:space="preserve">a, S.M., Stone, C.A., </w:t>
      </w:r>
      <w:proofErr w:type="spellStart"/>
      <w:r>
        <w:rPr>
          <w:rFonts w:ascii="Times New Roman" w:hAnsi="Times New Roman"/>
          <w:sz w:val="22"/>
          <w:szCs w:val="22"/>
        </w:rPr>
        <w:t>Fasickzka</w:t>
      </w:r>
      <w:proofErr w:type="spellEnd"/>
      <w:r>
        <w:rPr>
          <w:rFonts w:ascii="Times New Roman" w:hAnsi="Times New Roman"/>
          <w:sz w:val="22"/>
          <w:szCs w:val="22"/>
        </w:rPr>
        <w:t xml:space="preserve">, A., Jarrett, R.B., &amp; </w:t>
      </w:r>
      <w:proofErr w:type="spellStart"/>
      <w:r>
        <w:rPr>
          <w:rFonts w:ascii="Times New Roman" w:hAnsi="Times New Roman"/>
          <w:sz w:val="22"/>
          <w:szCs w:val="22"/>
        </w:rPr>
        <w:t>Thase</w:t>
      </w:r>
      <w:proofErr w:type="spellEnd"/>
      <w:r>
        <w:rPr>
          <w:rFonts w:ascii="Times New Roman" w:hAnsi="Times New Roman"/>
          <w:sz w:val="22"/>
          <w:szCs w:val="22"/>
        </w:rPr>
        <w:t xml:space="preserve">, M.E. (2012).  </w:t>
      </w:r>
      <w:r w:rsidRPr="003D0EF3">
        <w:rPr>
          <w:rFonts w:ascii="Times New Roman" w:hAnsi="Times New Roman"/>
          <w:bCs/>
          <w:sz w:val="22"/>
          <w:szCs w:val="22"/>
        </w:rPr>
        <w:t xml:space="preserve">Barriers to Cognitive Behavioral Therapy Homework Completion Scale- </w:t>
      </w:r>
      <w:r>
        <w:rPr>
          <w:rFonts w:ascii="Times New Roman" w:hAnsi="Times New Roman"/>
          <w:bCs/>
          <w:sz w:val="22"/>
          <w:szCs w:val="22"/>
        </w:rPr>
        <w:t>Depression Version: D</w:t>
      </w:r>
      <w:r w:rsidRPr="003D0EF3">
        <w:rPr>
          <w:rFonts w:ascii="Times New Roman" w:hAnsi="Times New Roman"/>
          <w:bCs/>
          <w:sz w:val="22"/>
          <w:szCs w:val="22"/>
        </w:rPr>
        <w:t>evelopment and Psychometric Evaluation</w:t>
      </w:r>
      <w:r>
        <w:rPr>
          <w:rFonts w:ascii="Times New Roman" w:hAnsi="Times New Roman"/>
          <w:bCs/>
          <w:sz w:val="22"/>
          <w:szCs w:val="22"/>
        </w:rPr>
        <w:t xml:space="preserve">. </w:t>
      </w:r>
      <w:r>
        <w:rPr>
          <w:rFonts w:ascii="Times New Roman" w:hAnsi="Times New Roman"/>
          <w:spacing w:val="-2"/>
          <w:sz w:val="22"/>
        </w:rPr>
        <w:t xml:space="preserve"> </w:t>
      </w:r>
      <w:r w:rsidRPr="001953D3">
        <w:rPr>
          <w:rFonts w:ascii="Times New Roman" w:hAnsi="Times New Roman"/>
          <w:i/>
          <w:sz w:val="22"/>
          <w:szCs w:val="22"/>
        </w:rPr>
        <w:t>International Journal of Cognitive Therapy</w:t>
      </w:r>
      <w:r w:rsidR="00C0656E">
        <w:rPr>
          <w:rFonts w:ascii="Times New Roman" w:hAnsi="Times New Roman"/>
          <w:spacing w:val="-2"/>
          <w:sz w:val="22"/>
        </w:rPr>
        <w:t>,</w:t>
      </w:r>
      <w:r>
        <w:rPr>
          <w:rFonts w:ascii="Times New Roman" w:hAnsi="Times New Roman"/>
          <w:spacing w:val="-2"/>
          <w:sz w:val="22"/>
        </w:rPr>
        <w:t xml:space="preserve"> </w:t>
      </w:r>
      <w:r w:rsidRPr="007A462E">
        <w:rPr>
          <w:rFonts w:ascii="Times New Roman" w:eastAsia="Arial Unicode MS" w:hAnsi="Times New Roman"/>
          <w:color w:val="000000"/>
          <w:sz w:val="22"/>
          <w:szCs w:val="22"/>
          <w:shd w:val="clear" w:color="auto" w:fill="FFFFFF"/>
        </w:rPr>
        <w:t>5</w:t>
      </w:r>
      <w:r>
        <w:rPr>
          <w:rFonts w:ascii="Times New Roman" w:eastAsia="Arial Unicode MS" w:hAnsi="Times New Roman"/>
          <w:color w:val="000000"/>
          <w:sz w:val="22"/>
          <w:szCs w:val="22"/>
          <w:shd w:val="clear" w:color="auto" w:fill="FFFFFF"/>
        </w:rPr>
        <w:t xml:space="preserve"> (</w:t>
      </w:r>
      <w:r w:rsidRPr="007A462E">
        <w:rPr>
          <w:rFonts w:ascii="Times New Roman" w:eastAsia="Arial Unicode MS" w:hAnsi="Times New Roman"/>
          <w:color w:val="000000"/>
          <w:sz w:val="22"/>
          <w:szCs w:val="22"/>
          <w:shd w:val="clear" w:color="auto" w:fill="FFFFFF"/>
        </w:rPr>
        <w:t>2</w:t>
      </w:r>
      <w:r>
        <w:rPr>
          <w:rFonts w:ascii="Times New Roman" w:eastAsia="Arial Unicode MS" w:hAnsi="Times New Roman"/>
          <w:color w:val="000000"/>
          <w:sz w:val="22"/>
          <w:szCs w:val="22"/>
          <w:shd w:val="clear" w:color="auto" w:fill="FFFFFF"/>
        </w:rPr>
        <w:t xml:space="preserve">), </w:t>
      </w:r>
      <w:r w:rsidRPr="007A462E">
        <w:rPr>
          <w:rFonts w:ascii="Times New Roman" w:eastAsia="Arial Unicode MS" w:hAnsi="Times New Roman"/>
          <w:color w:val="000000"/>
          <w:sz w:val="22"/>
          <w:szCs w:val="22"/>
          <w:shd w:val="clear" w:color="auto" w:fill="FFFFFF"/>
        </w:rPr>
        <w:t>219-235</w:t>
      </w:r>
      <w:r>
        <w:rPr>
          <w:rFonts w:ascii="Times New Roman" w:eastAsia="Arial Unicode MS" w:hAnsi="Times New Roman"/>
          <w:color w:val="000000"/>
          <w:sz w:val="22"/>
          <w:szCs w:val="22"/>
          <w:shd w:val="clear" w:color="auto" w:fill="FFFFFF"/>
        </w:rPr>
        <w:t>.</w:t>
      </w:r>
    </w:p>
    <w:p w:rsidR="00871C29" w:rsidRDefault="00871C29" w:rsidP="007A462E">
      <w:pPr>
        <w:widowControl/>
        <w:tabs>
          <w:tab w:val="left" w:pos="-317"/>
          <w:tab w:val="left" w:pos="1123"/>
          <w:tab w:val="left" w:pos="1620"/>
          <w:tab w:val="left" w:pos="1783"/>
        </w:tabs>
        <w:ind w:left="360" w:hanging="360"/>
        <w:rPr>
          <w:rFonts w:ascii="Times New Roman" w:eastAsia="Arial Unicode MS" w:hAnsi="Times New Roman"/>
          <w:color w:val="000000"/>
          <w:sz w:val="22"/>
          <w:szCs w:val="22"/>
          <w:shd w:val="clear" w:color="auto" w:fill="FFFFFF"/>
        </w:rPr>
      </w:pPr>
    </w:p>
    <w:p w:rsidR="00170790" w:rsidRPr="00E662AE" w:rsidRDefault="00170790" w:rsidP="00170790">
      <w:pPr>
        <w:tabs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suppressAutoHyphens/>
        <w:ind w:left="360" w:hanging="360"/>
        <w:rPr>
          <w:rFonts w:ascii="Times New Roman" w:hAnsi="Times New Roman"/>
          <w:sz w:val="22"/>
          <w:szCs w:val="22"/>
        </w:rPr>
      </w:pPr>
      <w:proofErr w:type="gramStart"/>
      <w:r w:rsidRPr="009B5B9B">
        <w:rPr>
          <w:rFonts w:ascii="Times New Roman" w:hAnsi="Times New Roman"/>
          <w:sz w:val="22"/>
          <w:szCs w:val="22"/>
        </w:rPr>
        <w:t>Zhu, X.</w:t>
      </w:r>
      <w:r>
        <w:rPr>
          <w:rFonts w:ascii="Times New Roman" w:hAnsi="Times New Roman"/>
          <w:sz w:val="22"/>
          <w:szCs w:val="22"/>
        </w:rPr>
        <w:t>, &amp; Stone, C.A.</w:t>
      </w:r>
      <w:proofErr w:type="gramEnd"/>
      <w:r>
        <w:rPr>
          <w:rFonts w:ascii="Times New Roman" w:hAnsi="Times New Roman"/>
          <w:sz w:val="22"/>
          <w:szCs w:val="22"/>
        </w:rPr>
        <w:t xml:space="preserve">  (</w:t>
      </w:r>
      <w:r w:rsidR="00E662AE">
        <w:rPr>
          <w:rFonts w:ascii="Times New Roman" w:hAnsi="Times New Roman"/>
          <w:sz w:val="22"/>
          <w:szCs w:val="22"/>
        </w:rPr>
        <w:t>2012</w:t>
      </w:r>
      <w:r>
        <w:rPr>
          <w:rFonts w:ascii="Times New Roman" w:hAnsi="Times New Roman"/>
          <w:sz w:val="22"/>
          <w:szCs w:val="22"/>
        </w:rPr>
        <w:t>)</w:t>
      </w:r>
      <w:proofErr w:type="gramStart"/>
      <w:r>
        <w:rPr>
          <w:rFonts w:ascii="Times New Roman" w:hAnsi="Times New Roman"/>
          <w:sz w:val="22"/>
          <w:szCs w:val="22"/>
        </w:rPr>
        <w:t>.  Bayesian</w:t>
      </w:r>
      <w:proofErr w:type="gramEnd"/>
      <w:r>
        <w:rPr>
          <w:rFonts w:ascii="Times New Roman" w:hAnsi="Times New Roman"/>
          <w:sz w:val="22"/>
          <w:szCs w:val="22"/>
        </w:rPr>
        <w:t xml:space="preserve"> comparison of alternative graded response models for performance assessment applications.   </w:t>
      </w:r>
      <w:proofErr w:type="gramStart"/>
      <w:r w:rsidR="00E7018B" w:rsidRPr="001953D3">
        <w:rPr>
          <w:rFonts w:ascii="Times New Roman" w:hAnsi="Times New Roman"/>
          <w:i/>
          <w:sz w:val="22"/>
          <w:szCs w:val="22"/>
        </w:rPr>
        <w:t>Educational and Psychological Measurement</w:t>
      </w:r>
      <w:r>
        <w:rPr>
          <w:rFonts w:ascii="Times New Roman" w:hAnsi="Times New Roman"/>
          <w:sz w:val="22"/>
          <w:szCs w:val="22"/>
        </w:rPr>
        <w:t>.</w:t>
      </w:r>
      <w:proofErr w:type="gramEnd"/>
      <w:r w:rsidR="00E662AE">
        <w:rPr>
          <w:rFonts w:ascii="Times New Roman" w:hAnsi="Times New Roman"/>
          <w:sz w:val="22"/>
          <w:szCs w:val="22"/>
        </w:rPr>
        <w:t xml:space="preserve">  </w:t>
      </w:r>
      <w:r w:rsidR="00E662AE" w:rsidRPr="001953D3">
        <w:rPr>
          <w:rStyle w:val="cit-vol"/>
          <w:rFonts w:ascii="Times New Roman" w:hAnsi="Times New Roman"/>
          <w:i/>
          <w:iCs/>
          <w:sz w:val="22"/>
          <w:szCs w:val="22"/>
          <w:bdr w:val="none" w:sz="0" w:space="0" w:color="auto" w:frame="1"/>
          <w:shd w:val="clear" w:color="auto" w:fill="FFFFFF"/>
        </w:rPr>
        <w:t>72</w:t>
      </w:r>
      <w:r w:rsidR="00E662AE">
        <w:rPr>
          <w:rStyle w:val="cit-vol"/>
          <w:rFonts w:ascii="Times New Roman" w:hAnsi="Times New Roman"/>
          <w:iCs/>
          <w:sz w:val="22"/>
          <w:szCs w:val="22"/>
          <w:bdr w:val="none" w:sz="0" w:space="0" w:color="auto" w:frame="1"/>
          <w:shd w:val="clear" w:color="auto" w:fill="FFFFFF"/>
        </w:rPr>
        <w:t>,</w:t>
      </w:r>
      <w:r w:rsidR="00E662AE" w:rsidRPr="00E662AE">
        <w:rPr>
          <w:rStyle w:val="apple-converted-space"/>
          <w:rFonts w:ascii="Times New Roman" w:hAnsi="Times New Roman"/>
          <w:i/>
          <w:iCs/>
          <w:sz w:val="22"/>
          <w:szCs w:val="22"/>
          <w:bdr w:val="none" w:sz="0" w:space="0" w:color="auto" w:frame="1"/>
          <w:shd w:val="clear" w:color="auto" w:fill="FFFFFF"/>
        </w:rPr>
        <w:t> </w:t>
      </w:r>
      <w:r w:rsidR="00E662AE" w:rsidRPr="00E662AE">
        <w:rPr>
          <w:rStyle w:val="cit-first-page"/>
          <w:rFonts w:ascii="Times New Roman" w:hAnsi="Times New Roman"/>
          <w:iCs/>
          <w:sz w:val="22"/>
          <w:szCs w:val="22"/>
          <w:bdr w:val="none" w:sz="0" w:space="0" w:color="auto" w:frame="1"/>
          <w:shd w:val="clear" w:color="auto" w:fill="FFFFFF"/>
        </w:rPr>
        <w:t>774</w:t>
      </w:r>
      <w:r w:rsidR="00E662AE" w:rsidRPr="00E662AE">
        <w:rPr>
          <w:rStyle w:val="cit-sep"/>
          <w:rFonts w:ascii="Times New Roman" w:hAnsi="Times New Roman"/>
          <w:iCs/>
          <w:sz w:val="22"/>
          <w:szCs w:val="22"/>
          <w:bdr w:val="none" w:sz="0" w:space="0" w:color="auto" w:frame="1"/>
          <w:shd w:val="clear" w:color="auto" w:fill="FFFFFF"/>
        </w:rPr>
        <w:t>-</w:t>
      </w:r>
      <w:r w:rsidR="00E662AE" w:rsidRPr="00E662AE">
        <w:rPr>
          <w:rStyle w:val="cit-last-page"/>
          <w:rFonts w:ascii="Times New Roman" w:hAnsi="Times New Roman"/>
          <w:iCs/>
          <w:sz w:val="22"/>
          <w:szCs w:val="22"/>
          <w:bdr w:val="none" w:sz="0" w:space="0" w:color="auto" w:frame="1"/>
          <w:shd w:val="clear" w:color="auto" w:fill="FFFFFF"/>
        </w:rPr>
        <w:t>799</w:t>
      </w:r>
      <w:r w:rsidR="00E662AE">
        <w:rPr>
          <w:rStyle w:val="cit-last-page"/>
          <w:rFonts w:ascii="Times New Roman" w:hAnsi="Times New Roman"/>
          <w:i/>
          <w:iCs/>
          <w:sz w:val="22"/>
          <w:szCs w:val="22"/>
          <w:bdr w:val="none" w:sz="0" w:space="0" w:color="auto" w:frame="1"/>
          <w:shd w:val="clear" w:color="auto" w:fill="FFFFFF"/>
        </w:rPr>
        <w:t>.</w:t>
      </w:r>
    </w:p>
    <w:p w:rsidR="002F7ED2" w:rsidRDefault="002F7ED2" w:rsidP="00170790">
      <w:pPr>
        <w:ind w:left="360" w:hanging="360"/>
        <w:rPr>
          <w:rFonts w:ascii="Times New Roman" w:hAnsi="Times New Roman"/>
          <w:sz w:val="22"/>
          <w:szCs w:val="22"/>
        </w:rPr>
      </w:pPr>
    </w:p>
    <w:p w:rsidR="00664E14" w:rsidRDefault="00664E14" w:rsidP="00170790">
      <w:pPr>
        <w:ind w:left="360" w:hanging="360"/>
        <w:rPr>
          <w:rFonts w:ascii="Times New Roman" w:hAnsi="Times New Roman"/>
          <w:sz w:val="22"/>
          <w:szCs w:val="22"/>
        </w:rPr>
      </w:pPr>
      <w:proofErr w:type="gramStart"/>
      <w:r>
        <w:rPr>
          <w:rFonts w:ascii="Times New Roman" w:hAnsi="Times New Roman"/>
          <w:sz w:val="22"/>
          <w:szCs w:val="22"/>
        </w:rPr>
        <w:t>Xu, T., &amp; Stone, C.A. (</w:t>
      </w:r>
      <w:r w:rsidR="002F7ED2">
        <w:rPr>
          <w:rFonts w:ascii="Times New Roman" w:hAnsi="Times New Roman"/>
          <w:sz w:val="22"/>
          <w:szCs w:val="22"/>
        </w:rPr>
        <w:t>2012</w:t>
      </w:r>
      <w:r>
        <w:rPr>
          <w:rFonts w:ascii="Times New Roman" w:hAnsi="Times New Roman"/>
          <w:sz w:val="22"/>
          <w:szCs w:val="22"/>
        </w:rPr>
        <w:t>)</w:t>
      </w:r>
      <w:r w:rsidR="000969F8">
        <w:rPr>
          <w:rFonts w:ascii="Times New Roman" w:hAnsi="Times New Roman"/>
          <w:sz w:val="22"/>
          <w:szCs w:val="22"/>
        </w:rPr>
        <w:t>.</w:t>
      </w:r>
      <w:proofErr w:type="gramEnd"/>
      <w:r>
        <w:rPr>
          <w:rFonts w:ascii="Times New Roman" w:hAnsi="Times New Roman"/>
          <w:sz w:val="22"/>
          <w:szCs w:val="22"/>
        </w:rPr>
        <w:t xml:space="preserve">  </w:t>
      </w:r>
      <w:r w:rsidR="000969F8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Pr="009D6996">
        <w:rPr>
          <w:rFonts w:ascii="Times New Roman" w:hAnsi="Times New Roman"/>
          <w:sz w:val="22"/>
          <w:szCs w:val="22"/>
        </w:rPr>
        <w:t xml:space="preserve">Using IRT trait estimates versus summated scores in predicting </w:t>
      </w:r>
      <w:r w:rsidR="00170790">
        <w:rPr>
          <w:rFonts w:ascii="Times New Roman" w:hAnsi="Times New Roman"/>
          <w:sz w:val="22"/>
          <w:szCs w:val="22"/>
        </w:rPr>
        <w:t>o</w:t>
      </w:r>
      <w:r w:rsidRPr="009D6996">
        <w:rPr>
          <w:rFonts w:ascii="Times New Roman" w:hAnsi="Times New Roman"/>
          <w:sz w:val="22"/>
          <w:szCs w:val="22"/>
        </w:rPr>
        <w:t>utcomes</w:t>
      </w:r>
      <w:r>
        <w:rPr>
          <w:rFonts w:ascii="Times New Roman" w:hAnsi="Times New Roman"/>
          <w:sz w:val="22"/>
          <w:szCs w:val="22"/>
        </w:rPr>
        <w:t>.</w:t>
      </w:r>
      <w:proofErr w:type="gramEnd"/>
      <w:r>
        <w:rPr>
          <w:rFonts w:ascii="Times New Roman" w:hAnsi="Times New Roman"/>
          <w:sz w:val="22"/>
          <w:szCs w:val="22"/>
        </w:rPr>
        <w:t xml:space="preserve">  </w:t>
      </w:r>
      <w:r w:rsidRPr="001953D3">
        <w:rPr>
          <w:rFonts w:ascii="Times New Roman" w:hAnsi="Times New Roman"/>
          <w:i/>
          <w:sz w:val="22"/>
          <w:szCs w:val="22"/>
        </w:rPr>
        <w:t>Educational and Psychological Measurement</w:t>
      </w:r>
      <w:r w:rsidR="002F7ED2" w:rsidRPr="002F7ED2">
        <w:rPr>
          <w:rFonts w:ascii="Times New Roman" w:hAnsi="Times New Roman"/>
          <w:sz w:val="22"/>
          <w:szCs w:val="22"/>
        </w:rPr>
        <w:t xml:space="preserve">, </w:t>
      </w:r>
      <w:r w:rsidR="002F7ED2" w:rsidRPr="001953D3">
        <w:rPr>
          <w:rStyle w:val="cit-vol"/>
          <w:rFonts w:ascii="Times New Roman" w:hAnsi="Times New Roman"/>
          <w:i/>
          <w:iCs/>
          <w:sz w:val="22"/>
          <w:szCs w:val="22"/>
        </w:rPr>
        <w:t>7</w:t>
      </w:r>
      <w:r w:rsidR="002F7ED2" w:rsidRPr="002F7ED2">
        <w:rPr>
          <w:rStyle w:val="cit-vol"/>
          <w:rFonts w:ascii="Times New Roman" w:hAnsi="Times New Roman"/>
          <w:iCs/>
          <w:sz w:val="22"/>
          <w:szCs w:val="22"/>
        </w:rPr>
        <w:t>,</w:t>
      </w:r>
      <w:r w:rsidR="002F7ED2" w:rsidRPr="002F7ED2">
        <w:rPr>
          <w:rStyle w:val="cit-sep"/>
          <w:rFonts w:ascii="Times New Roman" w:hAnsi="Times New Roman"/>
          <w:iCs/>
          <w:sz w:val="22"/>
          <w:szCs w:val="22"/>
        </w:rPr>
        <w:t xml:space="preserve"> </w:t>
      </w:r>
      <w:r w:rsidR="002F7ED2" w:rsidRPr="002F7ED2">
        <w:rPr>
          <w:rStyle w:val="cit-first-page"/>
          <w:rFonts w:ascii="Times New Roman" w:hAnsi="Times New Roman"/>
          <w:iCs/>
          <w:sz w:val="22"/>
          <w:szCs w:val="22"/>
        </w:rPr>
        <w:t>453</w:t>
      </w:r>
      <w:r w:rsidR="002F7ED2" w:rsidRPr="002F7ED2">
        <w:rPr>
          <w:rStyle w:val="cit-sep"/>
          <w:rFonts w:ascii="Times New Roman" w:hAnsi="Times New Roman"/>
          <w:iCs/>
          <w:sz w:val="22"/>
          <w:szCs w:val="22"/>
        </w:rPr>
        <w:t>-</w:t>
      </w:r>
      <w:r w:rsidR="002F7ED2" w:rsidRPr="002F7ED2">
        <w:rPr>
          <w:rStyle w:val="cit-last-page"/>
          <w:rFonts w:ascii="Times New Roman" w:hAnsi="Times New Roman"/>
          <w:iCs/>
          <w:sz w:val="22"/>
          <w:szCs w:val="22"/>
        </w:rPr>
        <w:t>468</w:t>
      </w:r>
      <w:r>
        <w:rPr>
          <w:rFonts w:ascii="Times New Roman" w:hAnsi="Times New Roman"/>
          <w:sz w:val="22"/>
          <w:szCs w:val="22"/>
        </w:rPr>
        <w:t>.</w:t>
      </w:r>
    </w:p>
    <w:p w:rsidR="00170790" w:rsidRDefault="00170790" w:rsidP="00170790">
      <w:pPr>
        <w:widowControl/>
        <w:tabs>
          <w:tab w:val="left" w:pos="-317"/>
          <w:tab w:val="left" w:pos="1123"/>
          <w:tab w:val="left" w:pos="1620"/>
          <w:tab w:val="left" w:pos="1783"/>
        </w:tabs>
        <w:ind w:left="360" w:hanging="360"/>
        <w:rPr>
          <w:rFonts w:ascii="Times New Roman" w:hAnsi="Times New Roman"/>
          <w:spacing w:val="-2"/>
          <w:sz w:val="22"/>
        </w:rPr>
      </w:pPr>
    </w:p>
    <w:p w:rsidR="00233132" w:rsidRPr="009B5B9B" w:rsidRDefault="00233132" w:rsidP="00170790">
      <w:pPr>
        <w:tabs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suppressAutoHyphens/>
        <w:ind w:left="360" w:right="-120" w:hanging="360"/>
        <w:rPr>
          <w:rFonts w:ascii="Times New Roman" w:hAnsi="Times New Roman"/>
          <w:spacing w:val="-2"/>
          <w:sz w:val="22"/>
        </w:rPr>
      </w:pPr>
      <w:proofErr w:type="gramStart"/>
      <w:r w:rsidRPr="009B5B9B">
        <w:rPr>
          <w:rFonts w:ascii="Times New Roman" w:hAnsi="Times New Roman"/>
          <w:sz w:val="22"/>
          <w:szCs w:val="22"/>
        </w:rPr>
        <w:t>Zhu, X.</w:t>
      </w:r>
      <w:r>
        <w:rPr>
          <w:rFonts w:ascii="Times New Roman" w:hAnsi="Times New Roman"/>
          <w:sz w:val="22"/>
          <w:szCs w:val="22"/>
        </w:rPr>
        <w:t>, &amp; Stone, C.A.</w:t>
      </w:r>
      <w:proofErr w:type="gramEnd"/>
      <w:r>
        <w:rPr>
          <w:rFonts w:ascii="Times New Roman" w:hAnsi="Times New Roman"/>
          <w:sz w:val="22"/>
          <w:szCs w:val="22"/>
        </w:rPr>
        <w:t xml:space="preserve">  (</w:t>
      </w:r>
      <w:r w:rsidR="00722E71">
        <w:rPr>
          <w:rFonts w:ascii="Times New Roman" w:hAnsi="Times New Roman"/>
          <w:sz w:val="22"/>
          <w:szCs w:val="22"/>
        </w:rPr>
        <w:t>2011</w:t>
      </w:r>
      <w:r>
        <w:rPr>
          <w:rFonts w:ascii="Times New Roman" w:hAnsi="Times New Roman"/>
          <w:sz w:val="22"/>
          <w:szCs w:val="22"/>
        </w:rPr>
        <w:t xml:space="preserve">).   Assessing fit of unidimensional graded response models using Bayesian methods.  </w:t>
      </w:r>
      <w:r w:rsidRPr="001953D3">
        <w:rPr>
          <w:rFonts w:ascii="Times New Roman" w:hAnsi="Times New Roman"/>
          <w:i/>
          <w:sz w:val="22"/>
          <w:szCs w:val="22"/>
        </w:rPr>
        <w:t>Journal of Educational Measurement</w:t>
      </w:r>
      <w:r w:rsidR="00722E71">
        <w:rPr>
          <w:rFonts w:ascii="Times New Roman" w:hAnsi="Times New Roman"/>
          <w:sz w:val="22"/>
          <w:szCs w:val="22"/>
        </w:rPr>
        <w:t xml:space="preserve">, </w:t>
      </w:r>
      <w:r w:rsidR="00722E71" w:rsidRPr="001953D3">
        <w:rPr>
          <w:rFonts w:ascii="Times New Roman" w:hAnsi="Times New Roman"/>
          <w:i/>
          <w:sz w:val="22"/>
          <w:szCs w:val="22"/>
        </w:rPr>
        <w:t>48</w:t>
      </w:r>
      <w:r w:rsidR="00722E71">
        <w:rPr>
          <w:rFonts w:ascii="Times New Roman" w:hAnsi="Times New Roman"/>
          <w:sz w:val="22"/>
          <w:szCs w:val="22"/>
        </w:rPr>
        <w:t>, 81-97</w:t>
      </w:r>
      <w:r w:rsidR="0073580F">
        <w:rPr>
          <w:rFonts w:ascii="Times New Roman" w:hAnsi="Times New Roman"/>
          <w:sz w:val="22"/>
          <w:szCs w:val="22"/>
        </w:rPr>
        <w:t>.</w:t>
      </w:r>
    </w:p>
    <w:p w:rsidR="00233132" w:rsidRDefault="00233132" w:rsidP="00170790">
      <w:pPr>
        <w:tabs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suppressAutoHyphens/>
        <w:ind w:left="360" w:right="-120" w:hanging="360"/>
        <w:rPr>
          <w:rFonts w:ascii="Times New Roman" w:hAnsi="Times New Roman"/>
          <w:spacing w:val="-2"/>
          <w:sz w:val="22"/>
        </w:rPr>
      </w:pPr>
    </w:p>
    <w:p w:rsidR="0003196E" w:rsidRDefault="0003196E" w:rsidP="00170790">
      <w:pPr>
        <w:tabs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suppressAutoHyphens/>
        <w:ind w:left="360" w:hanging="360"/>
        <w:rPr>
          <w:rFonts w:ascii="Times New Roman" w:hAnsi="Times New Roman"/>
          <w:sz w:val="22"/>
          <w:szCs w:val="22"/>
        </w:rPr>
      </w:pPr>
      <w:proofErr w:type="gramStart"/>
      <w:r>
        <w:rPr>
          <w:rFonts w:ascii="Times New Roman" w:hAnsi="Times New Roman"/>
          <w:spacing w:val="-2"/>
          <w:sz w:val="22"/>
        </w:rPr>
        <w:t>Stone, C.A., Ye, F., Zhu, X., &amp; Lane, S.</w:t>
      </w:r>
      <w:proofErr w:type="gramEnd"/>
      <w:r>
        <w:rPr>
          <w:rFonts w:ascii="Times New Roman" w:hAnsi="Times New Roman"/>
          <w:spacing w:val="-2"/>
          <w:sz w:val="22"/>
        </w:rPr>
        <w:t xml:space="preserve">  (</w:t>
      </w:r>
      <w:r w:rsidR="00016220">
        <w:rPr>
          <w:rFonts w:ascii="Times New Roman" w:hAnsi="Times New Roman"/>
          <w:spacing w:val="-2"/>
          <w:sz w:val="22"/>
        </w:rPr>
        <w:t>2010</w:t>
      </w:r>
      <w:r w:rsidRPr="0003196E">
        <w:rPr>
          <w:rFonts w:ascii="Times New Roman" w:hAnsi="Times New Roman"/>
          <w:spacing w:val="-2"/>
          <w:sz w:val="22"/>
          <w:szCs w:val="22"/>
        </w:rPr>
        <w:t>)</w:t>
      </w:r>
      <w:proofErr w:type="gramStart"/>
      <w:r w:rsidRPr="0003196E">
        <w:rPr>
          <w:rFonts w:ascii="Times New Roman" w:hAnsi="Times New Roman"/>
          <w:spacing w:val="-2"/>
          <w:sz w:val="22"/>
          <w:szCs w:val="22"/>
        </w:rPr>
        <w:t xml:space="preserve">.  </w:t>
      </w:r>
      <w:r w:rsidRPr="0003196E">
        <w:rPr>
          <w:rFonts w:ascii="Times New Roman" w:hAnsi="Times New Roman"/>
          <w:sz w:val="22"/>
          <w:szCs w:val="22"/>
        </w:rPr>
        <w:t>Providing</w:t>
      </w:r>
      <w:proofErr w:type="gramEnd"/>
      <w:r w:rsidRPr="0003196E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s</w:t>
      </w:r>
      <w:r w:rsidRPr="0003196E">
        <w:rPr>
          <w:rFonts w:ascii="Times New Roman" w:hAnsi="Times New Roman"/>
          <w:sz w:val="22"/>
          <w:szCs w:val="22"/>
        </w:rPr>
        <w:t xml:space="preserve">ubscale </w:t>
      </w:r>
      <w:r>
        <w:rPr>
          <w:rFonts w:ascii="Times New Roman" w:hAnsi="Times New Roman"/>
          <w:sz w:val="22"/>
          <w:szCs w:val="22"/>
        </w:rPr>
        <w:t>s</w:t>
      </w:r>
      <w:r w:rsidRPr="0003196E">
        <w:rPr>
          <w:rFonts w:ascii="Times New Roman" w:hAnsi="Times New Roman"/>
          <w:sz w:val="22"/>
          <w:szCs w:val="22"/>
        </w:rPr>
        <w:t xml:space="preserve">cores for </w:t>
      </w:r>
      <w:r>
        <w:rPr>
          <w:rFonts w:ascii="Times New Roman" w:hAnsi="Times New Roman"/>
          <w:sz w:val="22"/>
          <w:szCs w:val="22"/>
        </w:rPr>
        <w:t>d</w:t>
      </w:r>
      <w:r w:rsidRPr="0003196E">
        <w:rPr>
          <w:rFonts w:ascii="Times New Roman" w:hAnsi="Times New Roman"/>
          <w:sz w:val="22"/>
          <w:szCs w:val="22"/>
        </w:rPr>
        <w:t xml:space="preserve">iagnostic </w:t>
      </w:r>
      <w:r>
        <w:rPr>
          <w:rFonts w:ascii="Times New Roman" w:hAnsi="Times New Roman"/>
          <w:sz w:val="22"/>
          <w:szCs w:val="22"/>
        </w:rPr>
        <w:t>i</w:t>
      </w:r>
      <w:r w:rsidRPr="0003196E">
        <w:rPr>
          <w:rFonts w:ascii="Times New Roman" w:hAnsi="Times New Roman"/>
          <w:sz w:val="22"/>
          <w:szCs w:val="22"/>
        </w:rPr>
        <w:t xml:space="preserve">nformation: A </w:t>
      </w:r>
      <w:r>
        <w:rPr>
          <w:rFonts w:ascii="Times New Roman" w:hAnsi="Times New Roman"/>
          <w:sz w:val="22"/>
          <w:szCs w:val="22"/>
        </w:rPr>
        <w:t>c</w:t>
      </w:r>
      <w:r w:rsidRPr="0003196E">
        <w:rPr>
          <w:rFonts w:ascii="Times New Roman" w:hAnsi="Times New Roman"/>
          <w:sz w:val="22"/>
          <w:szCs w:val="22"/>
        </w:rPr>
        <w:t xml:space="preserve">ase </w:t>
      </w:r>
      <w:r>
        <w:rPr>
          <w:rFonts w:ascii="Times New Roman" w:hAnsi="Times New Roman"/>
          <w:sz w:val="22"/>
          <w:szCs w:val="22"/>
        </w:rPr>
        <w:t>s</w:t>
      </w:r>
      <w:r w:rsidRPr="0003196E">
        <w:rPr>
          <w:rFonts w:ascii="Times New Roman" w:hAnsi="Times New Roman"/>
          <w:sz w:val="22"/>
          <w:szCs w:val="22"/>
        </w:rPr>
        <w:t xml:space="preserve">tudy </w:t>
      </w:r>
      <w:r>
        <w:rPr>
          <w:rFonts w:ascii="Times New Roman" w:hAnsi="Times New Roman"/>
          <w:sz w:val="22"/>
          <w:szCs w:val="22"/>
        </w:rPr>
        <w:t>w</w:t>
      </w:r>
      <w:r w:rsidRPr="0003196E">
        <w:rPr>
          <w:rFonts w:ascii="Times New Roman" w:hAnsi="Times New Roman"/>
          <w:sz w:val="22"/>
          <w:szCs w:val="22"/>
        </w:rPr>
        <w:t xml:space="preserve">hen </w:t>
      </w:r>
      <w:r w:rsidR="00170790">
        <w:rPr>
          <w:rFonts w:ascii="Times New Roman" w:hAnsi="Times New Roman"/>
          <w:sz w:val="22"/>
          <w:szCs w:val="22"/>
        </w:rPr>
        <w:t>a</w:t>
      </w:r>
      <w:r w:rsidRPr="0003196E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t</w:t>
      </w:r>
      <w:r w:rsidRPr="0003196E">
        <w:rPr>
          <w:rFonts w:ascii="Times New Roman" w:hAnsi="Times New Roman"/>
          <w:sz w:val="22"/>
          <w:szCs w:val="22"/>
        </w:rPr>
        <w:t xml:space="preserve">est is </w:t>
      </w:r>
      <w:r>
        <w:rPr>
          <w:rFonts w:ascii="Times New Roman" w:hAnsi="Times New Roman"/>
          <w:sz w:val="22"/>
          <w:szCs w:val="22"/>
        </w:rPr>
        <w:t>e</w:t>
      </w:r>
      <w:r w:rsidRPr="0003196E">
        <w:rPr>
          <w:rFonts w:ascii="Times New Roman" w:hAnsi="Times New Roman"/>
          <w:sz w:val="22"/>
          <w:szCs w:val="22"/>
        </w:rPr>
        <w:t xml:space="preserve">ssentially </w:t>
      </w:r>
      <w:r>
        <w:rPr>
          <w:rFonts w:ascii="Times New Roman" w:hAnsi="Times New Roman"/>
          <w:sz w:val="22"/>
          <w:szCs w:val="22"/>
        </w:rPr>
        <w:t>u</w:t>
      </w:r>
      <w:r w:rsidRPr="0003196E">
        <w:rPr>
          <w:rFonts w:ascii="Times New Roman" w:hAnsi="Times New Roman"/>
          <w:sz w:val="22"/>
          <w:szCs w:val="22"/>
        </w:rPr>
        <w:t>nidimensional</w:t>
      </w:r>
      <w:r>
        <w:rPr>
          <w:rFonts w:ascii="Times New Roman" w:hAnsi="Times New Roman"/>
          <w:sz w:val="22"/>
          <w:szCs w:val="22"/>
        </w:rPr>
        <w:t xml:space="preserve">.  </w:t>
      </w:r>
      <w:proofErr w:type="gramStart"/>
      <w:r w:rsidRPr="001953D3">
        <w:rPr>
          <w:rFonts w:ascii="Times New Roman" w:hAnsi="Times New Roman"/>
          <w:i/>
          <w:sz w:val="22"/>
          <w:szCs w:val="22"/>
        </w:rPr>
        <w:t>Applied Measurement in Education</w:t>
      </w:r>
      <w:r w:rsidR="00016220">
        <w:rPr>
          <w:rFonts w:ascii="Times New Roman" w:hAnsi="Times New Roman"/>
          <w:sz w:val="22"/>
          <w:szCs w:val="22"/>
        </w:rPr>
        <w:t xml:space="preserve">, </w:t>
      </w:r>
      <w:r w:rsidR="00016220" w:rsidRPr="00016220">
        <w:rPr>
          <w:rFonts w:ascii="Times New Roman" w:hAnsi="Times New Roman"/>
          <w:sz w:val="22"/>
          <w:szCs w:val="22"/>
          <w:u w:val="single"/>
        </w:rPr>
        <w:t>23</w:t>
      </w:r>
      <w:r w:rsidR="00016220">
        <w:rPr>
          <w:rFonts w:ascii="Times New Roman" w:hAnsi="Times New Roman"/>
          <w:sz w:val="22"/>
          <w:szCs w:val="22"/>
        </w:rPr>
        <w:t>, 63-86.</w:t>
      </w:r>
      <w:proofErr w:type="gramEnd"/>
    </w:p>
    <w:p w:rsidR="00BD002B" w:rsidRPr="0003196E" w:rsidRDefault="00BD002B" w:rsidP="00170790">
      <w:pPr>
        <w:tabs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suppressAutoHyphens/>
        <w:ind w:left="360" w:hanging="360"/>
        <w:rPr>
          <w:rFonts w:ascii="Times New Roman" w:hAnsi="Times New Roman"/>
          <w:spacing w:val="-2"/>
          <w:sz w:val="22"/>
          <w:szCs w:val="22"/>
        </w:rPr>
      </w:pPr>
    </w:p>
    <w:p w:rsidR="002B6FD2" w:rsidRDefault="002B6FD2" w:rsidP="00170790">
      <w:pPr>
        <w:tabs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suppressAutoHyphens/>
        <w:ind w:left="360" w:hanging="360"/>
        <w:rPr>
          <w:rFonts w:ascii="Times New Roman" w:hAnsi="Times New Roman"/>
          <w:spacing w:val="-2"/>
          <w:sz w:val="22"/>
        </w:rPr>
      </w:pPr>
      <w:r>
        <w:rPr>
          <w:rFonts w:ascii="Times New Roman" w:hAnsi="Times New Roman"/>
          <w:spacing w:val="-2"/>
          <w:sz w:val="22"/>
        </w:rPr>
        <w:t xml:space="preserve">Zhang, B. </w:t>
      </w:r>
      <w:smartTag w:uri="urn:schemas-microsoft-com:office:smarttags" w:element="State">
        <w:r>
          <w:rPr>
            <w:rFonts w:ascii="Times New Roman" w:hAnsi="Times New Roman"/>
            <w:spacing w:val="-2"/>
            <w:sz w:val="22"/>
          </w:rPr>
          <w:t>&amp;</w:t>
        </w:r>
      </w:smartTag>
      <w:r>
        <w:rPr>
          <w:rFonts w:ascii="Times New Roman" w:hAnsi="Times New Roman"/>
          <w:spacing w:val="-2"/>
          <w:sz w:val="22"/>
        </w:rPr>
        <w:t xml:space="preserve"> </w:t>
      </w:r>
      <w:smartTag w:uri="urn:schemas-microsoft-com:office:smarttags" w:element="State">
        <w:r>
          <w:rPr>
            <w:rFonts w:ascii="Times New Roman" w:hAnsi="Times New Roman"/>
            <w:spacing w:val="-2"/>
            <w:sz w:val="22"/>
          </w:rPr>
          <w:t>Stone</w:t>
        </w:r>
      </w:smartTag>
      <w:r>
        <w:rPr>
          <w:rFonts w:ascii="Times New Roman" w:hAnsi="Times New Roman"/>
          <w:spacing w:val="-2"/>
          <w:sz w:val="22"/>
        </w:rPr>
        <w:t xml:space="preserve">, </w:t>
      </w:r>
      <w:smartTag w:uri="urn:schemas-microsoft-com:office:smarttags" w:element="country-region">
        <w:r>
          <w:rPr>
            <w:rFonts w:ascii="Times New Roman" w:hAnsi="Times New Roman"/>
            <w:spacing w:val="-2"/>
            <w:sz w:val="22"/>
          </w:rPr>
          <w:t>C.A.</w:t>
        </w:r>
      </w:smartTag>
      <w:r>
        <w:rPr>
          <w:rFonts w:ascii="Times New Roman" w:hAnsi="Times New Roman"/>
          <w:spacing w:val="-2"/>
          <w:sz w:val="22"/>
        </w:rPr>
        <w:t xml:space="preserve"> (</w:t>
      </w:r>
      <w:r w:rsidR="00086FDD">
        <w:rPr>
          <w:rFonts w:ascii="Times New Roman" w:hAnsi="Times New Roman"/>
          <w:spacing w:val="-2"/>
          <w:sz w:val="22"/>
        </w:rPr>
        <w:t>2008</w:t>
      </w:r>
      <w:r>
        <w:rPr>
          <w:rFonts w:ascii="Times New Roman" w:hAnsi="Times New Roman"/>
          <w:spacing w:val="-2"/>
          <w:sz w:val="22"/>
        </w:rPr>
        <w:t>)</w:t>
      </w:r>
      <w:r w:rsidR="00650254">
        <w:rPr>
          <w:rFonts w:ascii="Times New Roman" w:hAnsi="Times New Roman"/>
          <w:spacing w:val="-2"/>
          <w:sz w:val="22"/>
        </w:rPr>
        <w:t xml:space="preserve">. </w:t>
      </w:r>
      <w:r>
        <w:rPr>
          <w:rFonts w:ascii="Times New Roman" w:hAnsi="Times New Roman"/>
          <w:spacing w:val="-2"/>
          <w:sz w:val="22"/>
        </w:rPr>
        <w:t xml:space="preserve"> Evaluating item fit for compensatory multidimensional item response theory models.  </w:t>
      </w:r>
      <w:r w:rsidRPr="001953D3">
        <w:rPr>
          <w:rFonts w:ascii="Times New Roman" w:hAnsi="Times New Roman"/>
          <w:i/>
          <w:spacing w:val="-2"/>
          <w:sz w:val="22"/>
        </w:rPr>
        <w:t>Educational and Psychological Measurement</w:t>
      </w:r>
      <w:r w:rsidR="00086FDD">
        <w:rPr>
          <w:rFonts w:ascii="Times New Roman" w:hAnsi="Times New Roman"/>
          <w:spacing w:val="-2"/>
          <w:sz w:val="22"/>
        </w:rPr>
        <w:t xml:space="preserve">, </w:t>
      </w:r>
      <w:r w:rsidR="00086FDD" w:rsidRPr="001953D3">
        <w:rPr>
          <w:rFonts w:ascii="Times New Roman" w:hAnsi="Times New Roman"/>
          <w:i/>
          <w:spacing w:val="-2"/>
          <w:sz w:val="22"/>
        </w:rPr>
        <w:t>68</w:t>
      </w:r>
      <w:r w:rsidR="00086FDD">
        <w:rPr>
          <w:rFonts w:ascii="Times New Roman" w:hAnsi="Times New Roman"/>
          <w:spacing w:val="-2"/>
          <w:sz w:val="22"/>
        </w:rPr>
        <w:t xml:space="preserve"> (2), 181-196.</w:t>
      </w:r>
    </w:p>
    <w:p w:rsidR="002B6FD2" w:rsidRDefault="002B6FD2" w:rsidP="00170790">
      <w:pPr>
        <w:tabs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suppressAutoHyphens/>
        <w:ind w:left="360" w:right="-120" w:hanging="360"/>
        <w:rPr>
          <w:rFonts w:ascii="Times New Roman" w:hAnsi="Times New Roman"/>
          <w:spacing w:val="-2"/>
          <w:sz w:val="22"/>
          <w:szCs w:val="22"/>
        </w:rPr>
      </w:pPr>
    </w:p>
    <w:p w:rsidR="000E2102" w:rsidRDefault="000E2102" w:rsidP="000E2102">
      <w:pPr>
        <w:pStyle w:val="CM59"/>
        <w:ind w:left="360" w:hanging="360"/>
        <w:rPr>
          <w:rFonts w:ascii="Times New Roman" w:hAnsi="Times New Roman"/>
          <w:bCs/>
          <w:color w:val="000000"/>
          <w:sz w:val="22"/>
          <w:szCs w:val="22"/>
        </w:rPr>
      </w:pPr>
      <w:proofErr w:type="spellStart"/>
      <w:r>
        <w:rPr>
          <w:rFonts w:ascii="Times New Roman" w:hAnsi="Times New Roman"/>
          <w:bCs/>
          <w:color w:val="000000"/>
          <w:sz w:val="22"/>
          <w:szCs w:val="22"/>
        </w:rPr>
        <w:t>Bjorner</w:t>
      </w:r>
      <w:proofErr w:type="spellEnd"/>
      <w:r>
        <w:rPr>
          <w:rFonts w:ascii="Times New Roman" w:hAnsi="Times New Roman"/>
          <w:bCs/>
          <w:color w:val="000000"/>
          <w:sz w:val="22"/>
          <w:szCs w:val="22"/>
        </w:rPr>
        <w:t xml:space="preserve">, J.B, Smith, K.J., Stone, </w:t>
      </w:r>
      <w:smartTag w:uri="urn:schemas-microsoft-com:office:smarttags" w:element="place">
        <w:smartTag w:uri="urn:schemas-microsoft-com:office:smarttags" w:element="country-region">
          <w:r>
            <w:rPr>
              <w:rFonts w:ascii="Times New Roman" w:hAnsi="Times New Roman"/>
              <w:bCs/>
              <w:color w:val="000000"/>
              <w:sz w:val="22"/>
              <w:szCs w:val="22"/>
            </w:rPr>
            <w:t>C.A.</w:t>
          </w:r>
        </w:smartTag>
      </w:smartTag>
      <w:r>
        <w:rPr>
          <w:rFonts w:ascii="Times New Roman" w:hAnsi="Times New Roman"/>
          <w:bCs/>
          <w:color w:val="000000"/>
          <w:sz w:val="22"/>
          <w:szCs w:val="22"/>
        </w:rPr>
        <w:t>, &amp; Sun, X.  (2007)</w:t>
      </w:r>
      <w:proofErr w:type="gramStart"/>
      <w:r>
        <w:rPr>
          <w:rFonts w:ascii="Times New Roman" w:hAnsi="Times New Roman"/>
          <w:bCs/>
          <w:color w:val="000000"/>
          <w:sz w:val="22"/>
          <w:szCs w:val="22"/>
        </w:rPr>
        <w:t xml:space="preserve">.  </w:t>
      </w:r>
      <w:r w:rsidRPr="001953D3">
        <w:rPr>
          <w:rFonts w:ascii="Times New Roman" w:hAnsi="Times New Roman"/>
          <w:bCs/>
          <w:i/>
          <w:color w:val="000000"/>
          <w:sz w:val="22"/>
          <w:szCs w:val="22"/>
        </w:rPr>
        <w:t>IRTFIT</w:t>
      </w:r>
      <w:proofErr w:type="gramEnd"/>
      <w:r w:rsidRPr="001953D3">
        <w:rPr>
          <w:rFonts w:ascii="Times New Roman" w:hAnsi="Times New Roman"/>
          <w:bCs/>
          <w:i/>
          <w:color w:val="000000"/>
          <w:sz w:val="22"/>
          <w:szCs w:val="22"/>
        </w:rPr>
        <w:t>: A macro for item fit and local dependence tests under IRT models</w:t>
      </w:r>
      <w:r>
        <w:rPr>
          <w:rFonts w:ascii="Times New Roman" w:hAnsi="Times New Roman"/>
          <w:bCs/>
          <w:color w:val="000000"/>
          <w:sz w:val="22"/>
          <w:szCs w:val="22"/>
        </w:rPr>
        <w:t xml:space="preserve">. 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bCs/>
              <w:color w:val="000000"/>
              <w:sz w:val="22"/>
              <w:szCs w:val="22"/>
            </w:rPr>
            <w:t>Lincoln</w:t>
          </w:r>
        </w:smartTag>
        <w:r>
          <w:rPr>
            <w:rFonts w:ascii="Times New Roman" w:hAnsi="Times New Roman"/>
            <w:bCs/>
            <w:color w:val="000000"/>
            <w:sz w:val="22"/>
            <w:szCs w:val="22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bCs/>
              <w:color w:val="000000"/>
              <w:sz w:val="22"/>
              <w:szCs w:val="22"/>
            </w:rPr>
            <w:t>RI</w:t>
          </w:r>
        </w:smartTag>
      </w:smartTag>
      <w:r>
        <w:rPr>
          <w:rFonts w:ascii="Times New Roman" w:hAnsi="Times New Roman"/>
          <w:bCs/>
          <w:color w:val="000000"/>
          <w:sz w:val="22"/>
          <w:szCs w:val="22"/>
        </w:rPr>
        <w:t>: Quality Metric, Inc.</w:t>
      </w:r>
    </w:p>
    <w:p w:rsidR="000E2102" w:rsidRPr="000E2102" w:rsidRDefault="000E2102" w:rsidP="000E2102"/>
    <w:p w:rsidR="006808CC" w:rsidRDefault="00FA3A4A" w:rsidP="00013EE3">
      <w:pPr>
        <w:tabs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suppressAutoHyphens/>
        <w:ind w:left="360" w:right="-120" w:hanging="360"/>
        <w:rPr>
          <w:rFonts w:ascii="Times New Roman" w:hAnsi="Times New Roman"/>
          <w:spacing w:val="-2"/>
          <w:sz w:val="22"/>
        </w:rPr>
      </w:pPr>
      <w:r>
        <w:rPr>
          <w:rFonts w:ascii="Times New Roman" w:hAnsi="Times New Roman"/>
          <w:spacing w:val="-2"/>
          <w:sz w:val="22"/>
        </w:rPr>
        <w:t xml:space="preserve">Stone, C.A., &amp; </w:t>
      </w:r>
      <w:proofErr w:type="spellStart"/>
      <w:r>
        <w:rPr>
          <w:rFonts w:ascii="Times New Roman" w:hAnsi="Times New Roman"/>
          <w:spacing w:val="-2"/>
          <w:sz w:val="22"/>
        </w:rPr>
        <w:t>Yeh</w:t>
      </w:r>
      <w:proofErr w:type="spellEnd"/>
      <w:r>
        <w:rPr>
          <w:rFonts w:ascii="Times New Roman" w:hAnsi="Times New Roman"/>
          <w:spacing w:val="-2"/>
          <w:sz w:val="22"/>
        </w:rPr>
        <w:t>, C.  (</w:t>
      </w:r>
      <w:r w:rsidR="00013EE3">
        <w:rPr>
          <w:rFonts w:ascii="Times New Roman" w:hAnsi="Times New Roman"/>
          <w:spacing w:val="-2"/>
          <w:sz w:val="22"/>
        </w:rPr>
        <w:t>2006</w:t>
      </w:r>
      <w:r>
        <w:rPr>
          <w:rFonts w:ascii="Times New Roman" w:hAnsi="Times New Roman"/>
          <w:spacing w:val="-2"/>
          <w:sz w:val="22"/>
        </w:rPr>
        <w:t>)</w:t>
      </w:r>
      <w:proofErr w:type="gramStart"/>
      <w:r>
        <w:rPr>
          <w:rFonts w:ascii="Times New Roman" w:hAnsi="Times New Roman"/>
          <w:spacing w:val="-2"/>
          <w:sz w:val="22"/>
        </w:rPr>
        <w:t>.  Assessing</w:t>
      </w:r>
      <w:proofErr w:type="gramEnd"/>
      <w:r>
        <w:rPr>
          <w:rFonts w:ascii="Times New Roman" w:hAnsi="Times New Roman"/>
          <w:spacing w:val="-2"/>
          <w:sz w:val="22"/>
        </w:rPr>
        <w:t xml:space="preserve"> the dimensionality and factor structure of multiple-choice exams: An empirical comparison of methods using the Multistate Bar Examination.  </w:t>
      </w:r>
      <w:r w:rsidRPr="001953D3">
        <w:rPr>
          <w:rFonts w:ascii="Times New Roman" w:hAnsi="Times New Roman"/>
          <w:i/>
          <w:spacing w:val="-2"/>
          <w:sz w:val="22"/>
        </w:rPr>
        <w:t>Educational and Psychological Measurement</w:t>
      </w:r>
      <w:r w:rsidR="00013EE3">
        <w:rPr>
          <w:rFonts w:ascii="Times New Roman" w:hAnsi="Times New Roman"/>
          <w:spacing w:val="-2"/>
          <w:sz w:val="22"/>
        </w:rPr>
        <w:t xml:space="preserve">, </w:t>
      </w:r>
      <w:r w:rsidR="00013EE3" w:rsidRPr="001953D3">
        <w:rPr>
          <w:rFonts w:ascii="Times New Roman" w:hAnsi="Times New Roman"/>
          <w:i/>
          <w:spacing w:val="-2"/>
          <w:sz w:val="22"/>
        </w:rPr>
        <w:t>66,</w:t>
      </w:r>
      <w:r w:rsidR="00013EE3">
        <w:rPr>
          <w:rFonts w:ascii="Times New Roman" w:hAnsi="Times New Roman"/>
          <w:spacing w:val="-2"/>
          <w:sz w:val="22"/>
        </w:rPr>
        <w:t xml:space="preserve"> 193-214.</w:t>
      </w:r>
    </w:p>
    <w:p w:rsidR="00013EE3" w:rsidRDefault="00013EE3" w:rsidP="00013EE3">
      <w:pPr>
        <w:tabs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suppressAutoHyphens/>
        <w:ind w:left="360" w:right="-120" w:hanging="360"/>
        <w:rPr>
          <w:rFonts w:ascii="Times New Roman" w:hAnsi="Times New Roman"/>
          <w:spacing w:val="-2"/>
          <w:sz w:val="22"/>
        </w:rPr>
      </w:pPr>
    </w:p>
    <w:p w:rsidR="00FA3A4A" w:rsidRDefault="00FA3A4A" w:rsidP="00FA3A4A">
      <w:pPr>
        <w:pStyle w:val="HTMLPreformatted"/>
        <w:ind w:left="360" w:hanging="360"/>
        <w:rPr>
          <w:rFonts w:ascii="Times New Roman" w:hAnsi="Times New Roman" w:cs="Times New Roman"/>
          <w:sz w:val="22"/>
          <w:szCs w:val="22"/>
        </w:rPr>
      </w:pPr>
      <w:r w:rsidRPr="00FA3A4A">
        <w:rPr>
          <w:rFonts w:ascii="Times New Roman" w:hAnsi="Times New Roman" w:cs="Times New Roman"/>
          <w:sz w:val="22"/>
          <w:szCs w:val="22"/>
        </w:rPr>
        <w:t xml:space="preserve">Parke, C. </w:t>
      </w:r>
      <w:r>
        <w:rPr>
          <w:rFonts w:ascii="Times New Roman" w:hAnsi="Times New Roman" w:cs="Times New Roman"/>
          <w:sz w:val="22"/>
          <w:szCs w:val="22"/>
        </w:rPr>
        <w:t xml:space="preserve">S., Lane, S., &amp; Stone, C. A.  </w:t>
      </w:r>
      <w:r w:rsidR="006662FC">
        <w:rPr>
          <w:rFonts w:ascii="Times New Roman" w:hAnsi="Times New Roman" w:cs="Times New Roman"/>
          <w:sz w:val="22"/>
          <w:szCs w:val="22"/>
        </w:rPr>
        <w:t>(2006</w:t>
      </w:r>
      <w:r w:rsidRPr="00FA3A4A">
        <w:rPr>
          <w:rFonts w:ascii="Times New Roman" w:hAnsi="Times New Roman" w:cs="Times New Roman"/>
          <w:sz w:val="22"/>
          <w:szCs w:val="22"/>
        </w:rPr>
        <w:t>)</w:t>
      </w:r>
      <w:proofErr w:type="gramStart"/>
      <w:r w:rsidRPr="00FA3A4A">
        <w:rPr>
          <w:rFonts w:ascii="Times New Roman" w:hAnsi="Times New Roman" w:cs="Times New Roman"/>
          <w:sz w:val="22"/>
          <w:szCs w:val="22"/>
        </w:rPr>
        <w:t>.  Impact</w:t>
      </w:r>
      <w:proofErr w:type="gramEnd"/>
      <w:r w:rsidRPr="00FA3A4A">
        <w:rPr>
          <w:rFonts w:ascii="Times New Roman" w:hAnsi="Times New Roman" w:cs="Times New Roman"/>
          <w:sz w:val="22"/>
          <w:szCs w:val="22"/>
        </w:rPr>
        <w:t xml:space="preserve"> of a state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FA3A4A">
        <w:rPr>
          <w:rFonts w:ascii="Times New Roman" w:hAnsi="Times New Roman" w:cs="Times New Roman"/>
          <w:sz w:val="22"/>
          <w:szCs w:val="22"/>
        </w:rPr>
        <w:t xml:space="preserve">performance assessment program in reading and writing.  </w:t>
      </w:r>
      <w:r w:rsidRPr="001953D3">
        <w:rPr>
          <w:rFonts w:ascii="Times New Roman" w:hAnsi="Times New Roman" w:cs="Times New Roman"/>
          <w:i/>
          <w:sz w:val="22"/>
          <w:szCs w:val="22"/>
        </w:rPr>
        <w:t>Educational Research</w:t>
      </w:r>
      <w:r w:rsidR="008D0B8B" w:rsidRPr="001953D3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1953D3">
        <w:rPr>
          <w:rFonts w:ascii="Times New Roman" w:hAnsi="Times New Roman" w:cs="Times New Roman"/>
          <w:i/>
          <w:sz w:val="22"/>
          <w:szCs w:val="22"/>
        </w:rPr>
        <w:t>and Evaluation</w:t>
      </w:r>
      <w:r w:rsidR="006662FC">
        <w:rPr>
          <w:rFonts w:ascii="Times New Roman" w:hAnsi="Times New Roman" w:cs="Times New Roman"/>
          <w:sz w:val="22"/>
          <w:szCs w:val="22"/>
        </w:rPr>
        <w:t xml:space="preserve">, </w:t>
      </w:r>
      <w:r w:rsidR="006662FC" w:rsidRPr="001953D3">
        <w:rPr>
          <w:rFonts w:ascii="Times New Roman" w:hAnsi="Times New Roman" w:cs="Times New Roman"/>
          <w:i/>
          <w:sz w:val="22"/>
          <w:szCs w:val="22"/>
        </w:rPr>
        <w:t>12</w:t>
      </w:r>
      <w:r w:rsidR="006662FC">
        <w:rPr>
          <w:rFonts w:ascii="Times New Roman" w:hAnsi="Times New Roman" w:cs="Times New Roman"/>
          <w:sz w:val="22"/>
          <w:szCs w:val="22"/>
        </w:rPr>
        <w:t xml:space="preserve"> (3), 239-269.</w:t>
      </w:r>
    </w:p>
    <w:p w:rsidR="00BD002B" w:rsidRDefault="00BD002B" w:rsidP="00FA3A4A">
      <w:pPr>
        <w:pStyle w:val="HTMLPreformatted"/>
        <w:ind w:left="360" w:hanging="360"/>
        <w:rPr>
          <w:rFonts w:ascii="Times New Roman" w:hAnsi="Times New Roman" w:cs="Times New Roman"/>
          <w:sz w:val="22"/>
          <w:szCs w:val="22"/>
        </w:rPr>
      </w:pPr>
    </w:p>
    <w:p w:rsidR="00013EE3" w:rsidRDefault="00013EE3" w:rsidP="00013EE3">
      <w:pPr>
        <w:tabs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suppressAutoHyphens/>
        <w:ind w:left="360" w:right="-120" w:hanging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</w:rPr>
        <w:t xml:space="preserve">Stone, C.A., </w:t>
      </w:r>
      <w:proofErr w:type="spellStart"/>
      <w:r>
        <w:rPr>
          <w:rFonts w:ascii="Times New Roman" w:hAnsi="Times New Roman"/>
          <w:sz w:val="22"/>
        </w:rPr>
        <w:t>Weissman</w:t>
      </w:r>
      <w:proofErr w:type="spellEnd"/>
      <w:r>
        <w:rPr>
          <w:rFonts w:ascii="Times New Roman" w:hAnsi="Times New Roman"/>
          <w:sz w:val="22"/>
        </w:rPr>
        <w:t>, A., &amp; Lane, S</w:t>
      </w:r>
      <w:r w:rsidRPr="00831013">
        <w:rPr>
          <w:rFonts w:ascii="Times New Roman" w:hAnsi="Times New Roman"/>
          <w:sz w:val="22"/>
        </w:rPr>
        <w:t>.</w:t>
      </w:r>
      <w:r>
        <w:rPr>
          <w:rFonts w:ascii="Times New Roman" w:hAnsi="Times New Roman"/>
          <w:sz w:val="22"/>
        </w:rPr>
        <w:t xml:space="preserve"> (2005).</w:t>
      </w:r>
      <w:r w:rsidRPr="00831013">
        <w:rPr>
          <w:rFonts w:ascii="Times New Roman" w:hAnsi="Times New Roman"/>
          <w:sz w:val="22"/>
        </w:rPr>
        <w:t xml:space="preserve">  Consistency of student proficiency classifications under competing IRT models for a state assessment program</w:t>
      </w:r>
      <w:r>
        <w:rPr>
          <w:rFonts w:ascii="Times New Roman" w:hAnsi="Times New Roman"/>
          <w:sz w:val="22"/>
        </w:rPr>
        <w:t>.</w:t>
      </w:r>
      <w:r w:rsidRPr="00831013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 </w:t>
      </w:r>
      <w:r w:rsidRPr="001953D3">
        <w:rPr>
          <w:rFonts w:ascii="Times New Roman" w:hAnsi="Times New Roman"/>
          <w:i/>
          <w:sz w:val="22"/>
          <w:szCs w:val="22"/>
        </w:rPr>
        <w:t>Educational Assessment</w:t>
      </w:r>
      <w:r>
        <w:rPr>
          <w:rFonts w:ascii="Times New Roman" w:hAnsi="Times New Roman"/>
          <w:sz w:val="22"/>
          <w:szCs w:val="22"/>
        </w:rPr>
        <w:t xml:space="preserve">, </w:t>
      </w:r>
      <w:r w:rsidRPr="001953D3">
        <w:rPr>
          <w:rFonts w:ascii="Times New Roman" w:hAnsi="Times New Roman"/>
          <w:i/>
          <w:sz w:val="22"/>
          <w:szCs w:val="22"/>
        </w:rPr>
        <w:t>10</w:t>
      </w:r>
      <w:r>
        <w:rPr>
          <w:rFonts w:ascii="Times New Roman" w:hAnsi="Times New Roman"/>
          <w:sz w:val="22"/>
          <w:szCs w:val="22"/>
        </w:rPr>
        <w:t>, 125-146.</w:t>
      </w:r>
    </w:p>
    <w:p w:rsidR="00FA3A4A" w:rsidRDefault="00FA3A4A" w:rsidP="00CE636D">
      <w:pPr>
        <w:tabs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suppressAutoHyphens/>
        <w:ind w:left="360" w:right="-120" w:hanging="360"/>
        <w:rPr>
          <w:rFonts w:ascii="Times New Roman" w:hAnsi="Times New Roman"/>
          <w:spacing w:val="-2"/>
          <w:sz w:val="22"/>
        </w:rPr>
      </w:pPr>
    </w:p>
    <w:p w:rsidR="006808CC" w:rsidRDefault="006808CC" w:rsidP="006808CC">
      <w:pPr>
        <w:ind w:left="360" w:right="-180" w:hanging="360"/>
        <w:rPr>
          <w:rFonts w:ascii="Times New Roman" w:hAnsi="Times New Roman"/>
          <w:sz w:val="22"/>
          <w:szCs w:val="22"/>
        </w:rPr>
      </w:pPr>
      <w:proofErr w:type="gramStart"/>
      <w:r w:rsidRPr="006808CC">
        <w:rPr>
          <w:rFonts w:ascii="Times New Roman" w:hAnsi="Times New Roman"/>
          <w:sz w:val="22"/>
          <w:szCs w:val="22"/>
        </w:rPr>
        <w:t>Irrgang, J. J. and Stone, C. A. (2004).</w:t>
      </w:r>
      <w:proofErr w:type="gramEnd"/>
      <w:r w:rsidRPr="006808CC">
        <w:rPr>
          <w:rFonts w:ascii="Times New Roman" w:hAnsi="Times New Roman"/>
          <w:sz w:val="22"/>
          <w:szCs w:val="22"/>
        </w:rPr>
        <w:t xml:space="preserve">  </w:t>
      </w:r>
      <w:proofErr w:type="gramStart"/>
      <w:r w:rsidRPr="006808CC">
        <w:rPr>
          <w:rFonts w:ascii="Times New Roman" w:hAnsi="Times New Roman"/>
          <w:sz w:val="22"/>
          <w:szCs w:val="22"/>
        </w:rPr>
        <w:t>Simulation of a computer-adaptive test utilizing the disabilities of the arm, shoulder, and hand (DASH) outcomes measure.</w:t>
      </w:r>
      <w:proofErr w:type="gramEnd"/>
      <w:r w:rsidRPr="006808CC">
        <w:rPr>
          <w:rFonts w:ascii="Times New Roman" w:hAnsi="Times New Roman"/>
          <w:sz w:val="22"/>
          <w:szCs w:val="22"/>
        </w:rPr>
        <w:t xml:space="preserve"> </w:t>
      </w:r>
      <w:bookmarkStart w:id="1" w:name="OLE_LINK2"/>
      <w:proofErr w:type="gramStart"/>
      <w:r w:rsidRPr="001953D3">
        <w:rPr>
          <w:rFonts w:ascii="Times New Roman" w:hAnsi="Times New Roman"/>
          <w:i/>
          <w:sz w:val="22"/>
          <w:szCs w:val="22"/>
        </w:rPr>
        <w:t xml:space="preserve">Journal of </w:t>
      </w:r>
      <w:proofErr w:type="spellStart"/>
      <w:r w:rsidRPr="001953D3">
        <w:rPr>
          <w:rFonts w:ascii="Times New Roman" w:hAnsi="Times New Roman"/>
          <w:i/>
          <w:sz w:val="22"/>
          <w:szCs w:val="22"/>
        </w:rPr>
        <w:t>Orthopaedic</w:t>
      </w:r>
      <w:proofErr w:type="spellEnd"/>
      <w:r w:rsidRPr="001953D3">
        <w:rPr>
          <w:rFonts w:ascii="Times New Roman" w:hAnsi="Times New Roman"/>
          <w:i/>
          <w:sz w:val="22"/>
          <w:szCs w:val="22"/>
        </w:rPr>
        <w:t xml:space="preserve"> and Sports Physical</w:t>
      </w:r>
      <w:r>
        <w:rPr>
          <w:rFonts w:ascii="Times New Roman" w:hAnsi="Times New Roman"/>
          <w:sz w:val="22"/>
          <w:szCs w:val="22"/>
        </w:rPr>
        <w:t xml:space="preserve">, </w:t>
      </w:r>
      <w:r w:rsidRPr="006808CC">
        <w:rPr>
          <w:rFonts w:ascii="Times New Roman" w:hAnsi="Times New Roman"/>
          <w:sz w:val="22"/>
          <w:szCs w:val="22"/>
        </w:rPr>
        <w:t>Therapy</w:t>
      </w:r>
      <w:r w:rsidR="001953D3">
        <w:rPr>
          <w:rFonts w:ascii="Times New Roman" w:hAnsi="Times New Roman"/>
          <w:sz w:val="22"/>
          <w:szCs w:val="22"/>
        </w:rPr>
        <w:t>,</w:t>
      </w:r>
      <w:r w:rsidRPr="006808CC">
        <w:rPr>
          <w:rFonts w:ascii="Times New Roman" w:hAnsi="Times New Roman"/>
          <w:sz w:val="22"/>
          <w:szCs w:val="22"/>
        </w:rPr>
        <w:t xml:space="preserve"> </w:t>
      </w:r>
      <w:r w:rsidRPr="001953D3">
        <w:rPr>
          <w:rFonts w:ascii="Times New Roman" w:hAnsi="Times New Roman"/>
          <w:i/>
          <w:sz w:val="22"/>
          <w:szCs w:val="22"/>
        </w:rPr>
        <w:t>34</w:t>
      </w:r>
      <w:r w:rsidRPr="006808CC">
        <w:rPr>
          <w:rFonts w:ascii="Times New Roman" w:hAnsi="Times New Roman"/>
          <w:sz w:val="22"/>
          <w:szCs w:val="22"/>
        </w:rPr>
        <w:t>(1), A15.</w:t>
      </w:r>
      <w:proofErr w:type="gramEnd"/>
      <w:r w:rsidRPr="006808CC">
        <w:rPr>
          <w:rFonts w:ascii="Times New Roman" w:hAnsi="Times New Roman"/>
          <w:sz w:val="22"/>
          <w:szCs w:val="22"/>
        </w:rPr>
        <w:t xml:space="preserve"> </w:t>
      </w:r>
      <w:bookmarkEnd w:id="1"/>
    </w:p>
    <w:p w:rsidR="006808CC" w:rsidRPr="006808CC" w:rsidRDefault="006808CC" w:rsidP="006808CC">
      <w:pPr>
        <w:ind w:left="360" w:right="-180" w:hanging="360"/>
        <w:rPr>
          <w:rFonts w:ascii="Times New Roman" w:hAnsi="Times New Roman"/>
          <w:sz w:val="22"/>
          <w:szCs w:val="22"/>
        </w:rPr>
      </w:pPr>
    </w:p>
    <w:p w:rsidR="006808CC" w:rsidRDefault="006808CC" w:rsidP="006808CC">
      <w:pPr>
        <w:numPr>
          <w:ins w:id="2" w:author="irrgangjj" w:date="2005-04-22T16:00:00Z"/>
        </w:numPr>
        <w:ind w:left="360" w:right="-180" w:hanging="360"/>
        <w:rPr>
          <w:rFonts w:ascii="Times New Roman" w:hAnsi="Times New Roman"/>
          <w:sz w:val="22"/>
          <w:szCs w:val="22"/>
        </w:rPr>
      </w:pPr>
      <w:r w:rsidRPr="006808CC">
        <w:rPr>
          <w:rFonts w:ascii="Times New Roman" w:hAnsi="Times New Roman"/>
          <w:sz w:val="22"/>
          <w:szCs w:val="22"/>
        </w:rPr>
        <w:t>Stone, C</w:t>
      </w:r>
      <w:r w:rsidR="00115FEF">
        <w:rPr>
          <w:rFonts w:ascii="Times New Roman" w:hAnsi="Times New Roman"/>
          <w:sz w:val="22"/>
          <w:szCs w:val="22"/>
        </w:rPr>
        <w:t xml:space="preserve">.A., Irrgang, J.J. (2004).  </w:t>
      </w:r>
      <w:proofErr w:type="gramStart"/>
      <w:r w:rsidR="00115FEF">
        <w:rPr>
          <w:rFonts w:ascii="Times New Roman" w:hAnsi="Times New Roman"/>
          <w:sz w:val="22"/>
          <w:szCs w:val="22"/>
        </w:rPr>
        <w:t>Sim</w:t>
      </w:r>
      <w:r w:rsidRPr="006808CC">
        <w:rPr>
          <w:rFonts w:ascii="Times New Roman" w:hAnsi="Times New Roman"/>
          <w:sz w:val="22"/>
          <w:szCs w:val="22"/>
        </w:rPr>
        <w:t>u</w:t>
      </w:r>
      <w:r w:rsidR="00115FEF">
        <w:rPr>
          <w:rFonts w:ascii="Times New Roman" w:hAnsi="Times New Roman"/>
          <w:sz w:val="22"/>
          <w:szCs w:val="22"/>
        </w:rPr>
        <w:t>l</w:t>
      </w:r>
      <w:r w:rsidRPr="006808CC">
        <w:rPr>
          <w:rFonts w:ascii="Times New Roman" w:hAnsi="Times New Roman"/>
          <w:sz w:val="22"/>
          <w:szCs w:val="22"/>
        </w:rPr>
        <w:t>ation of a computer-adaptive test utilizing the Disabilities of the Arm Shoulder Hand (DASH) outcome measure.</w:t>
      </w:r>
      <w:proofErr w:type="gramEnd"/>
      <w:r w:rsidRPr="006808CC">
        <w:rPr>
          <w:rFonts w:ascii="Times New Roman" w:hAnsi="Times New Roman"/>
          <w:sz w:val="22"/>
          <w:szCs w:val="22"/>
        </w:rPr>
        <w:t xml:space="preserve">  </w:t>
      </w:r>
      <w:proofErr w:type="gramStart"/>
      <w:r w:rsidRPr="001953D3">
        <w:rPr>
          <w:rFonts w:ascii="Times New Roman" w:hAnsi="Times New Roman"/>
          <w:i/>
          <w:sz w:val="22"/>
          <w:szCs w:val="22"/>
        </w:rPr>
        <w:t xml:space="preserve">Journal of </w:t>
      </w:r>
      <w:proofErr w:type="spellStart"/>
      <w:r w:rsidRPr="001953D3">
        <w:rPr>
          <w:rFonts w:ascii="Times New Roman" w:hAnsi="Times New Roman"/>
          <w:i/>
          <w:sz w:val="22"/>
          <w:szCs w:val="22"/>
        </w:rPr>
        <w:t>Orthopaedic</w:t>
      </w:r>
      <w:proofErr w:type="spellEnd"/>
      <w:r w:rsidRPr="001953D3">
        <w:rPr>
          <w:rFonts w:ascii="Times New Roman" w:hAnsi="Times New Roman"/>
          <w:i/>
          <w:sz w:val="22"/>
          <w:szCs w:val="22"/>
        </w:rPr>
        <w:t xml:space="preserve"> and Sports Physical Therapy</w:t>
      </w:r>
      <w:r>
        <w:rPr>
          <w:rFonts w:ascii="Times New Roman" w:hAnsi="Times New Roman"/>
          <w:sz w:val="22"/>
          <w:szCs w:val="22"/>
        </w:rPr>
        <w:t>,</w:t>
      </w:r>
      <w:r w:rsidRPr="006808CC">
        <w:rPr>
          <w:rFonts w:ascii="Times New Roman" w:hAnsi="Times New Roman"/>
          <w:sz w:val="22"/>
          <w:szCs w:val="22"/>
        </w:rPr>
        <w:t xml:space="preserve"> </w:t>
      </w:r>
      <w:r w:rsidRPr="001953D3">
        <w:rPr>
          <w:rFonts w:ascii="Times New Roman" w:hAnsi="Times New Roman"/>
          <w:sz w:val="22"/>
          <w:szCs w:val="22"/>
          <w:u w:val="single"/>
        </w:rPr>
        <w:t>34</w:t>
      </w:r>
      <w:r w:rsidRPr="006808CC">
        <w:rPr>
          <w:rFonts w:ascii="Times New Roman" w:hAnsi="Times New Roman"/>
          <w:sz w:val="22"/>
          <w:szCs w:val="22"/>
        </w:rPr>
        <w:t>(1), A15.</w:t>
      </w:r>
      <w:proofErr w:type="gramEnd"/>
      <w:r w:rsidRPr="006808CC">
        <w:rPr>
          <w:rFonts w:ascii="Times New Roman" w:hAnsi="Times New Roman"/>
          <w:sz w:val="22"/>
          <w:szCs w:val="22"/>
        </w:rPr>
        <w:t xml:space="preserve"> </w:t>
      </w:r>
    </w:p>
    <w:p w:rsidR="006309BB" w:rsidRDefault="006309BB" w:rsidP="006808CC">
      <w:pPr>
        <w:ind w:left="360" w:right="-180" w:hanging="360"/>
        <w:rPr>
          <w:rFonts w:ascii="Times New Roman" w:hAnsi="Times New Roman"/>
          <w:sz w:val="22"/>
          <w:szCs w:val="22"/>
        </w:rPr>
      </w:pPr>
    </w:p>
    <w:p w:rsidR="009D6FB1" w:rsidRPr="00163608" w:rsidRDefault="009D6FB1" w:rsidP="009D6FB1">
      <w:pPr>
        <w:ind w:left="360" w:hanging="360"/>
        <w:rPr>
          <w:rFonts w:ascii="Times New Roman" w:hAnsi="Times New Roman"/>
          <w:spacing w:val="-2"/>
          <w:sz w:val="22"/>
          <w:szCs w:val="22"/>
        </w:rPr>
      </w:pPr>
      <w:r>
        <w:rPr>
          <w:rFonts w:ascii="Times New Roman" w:hAnsi="Times New Roman"/>
          <w:sz w:val="22"/>
        </w:rPr>
        <w:t>Stone, C.A.</w:t>
      </w:r>
      <w:r w:rsidR="00BC6F49">
        <w:rPr>
          <w:rFonts w:ascii="Times New Roman" w:hAnsi="Times New Roman"/>
          <w:sz w:val="22"/>
        </w:rPr>
        <w:t xml:space="preserve"> (2004</w:t>
      </w:r>
      <w:proofErr w:type="gramStart"/>
      <w:r w:rsidR="00BC6F49">
        <w:rPr>
          <w:rFonts w:ascii="Times New Roman" w:hAnsi="Times New Roman"/>
          <w:sz w:val="22"/>
        </w:rPr>
        <w:t>)  IRTFIT</w:t>
      </w:r>
      <w:proofErr w:type="gramEnd"/>
      <w:r w:rsidR="00BC6F49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 xml:space="preserve">Resample: A computer program for assessing goodness-of-fit of IRT models when ability is measured imprecisely. </w:t>
      </w:r>
      <w:proofErr w:type="gramStart"/>
      <w:r w:rsidRPr="001953D3">
        <w:rPr>
          <w:rFonts w:ascii="Times New Roman" w:hAnsi="Times New Roman"/>
          <w:i/>
          <w:sz w:val="22"/>
        </w:rPr>
        <w:t>Applied Psychological Measurement</w:t>
      </w:r>
      <w:r>
        <w:rPr>
          <w:rFonts w:ascii="Times New Roman" w:hAnsi="Times New Roman"/>
          <w:sz w:val="24"/>
        </w:rPr>
        <w:t xml:space="preserve">, </w:t>
      </w:r>
      <w:r w:rsidRPr="009D6FB1">
        <w:rPr>
          <w:rFonts w:ascii="Times New Roman" w:hAnsi="Times New Roman"/>
          <w:sz w:val="22"/>
          <w:szCs w:val="22"/>
          <w:u w:val="single"/>
        </w:rPr>
        <w:t>28</w:t>
      </w:r>
      <w:r w:rsidRPr="009D6FB1">
        <w:rPr>
          <w:rFonts w:ascii="Times New Roman" w:hAnsi="Times New Roman"/>
          <w:sz w:val="22"/>
          <w:szCs w:val="22"/>
        </w:rPr>
        <w:t>, 143-145.</w:t>
      </w:r>
      <w:proofErr w:type="gramEnd"/>
      <w:r w:rsidRPr="00163608">
        <w:rPr>
          <w:rFonts w:ascii="Times New Roman" w:hAnsi="Times New Roman"/>
          <w:spacing w:val="-2"/>
          <w:sz w:val="22"/>
          <w:szCs w:val="22"/>
        </w:rPr>
        <w:t xml:space="preserve"> </w:t>
      </w:r>
    </w:p>
    <w:p w:rsidR="00664E14" w:rsidRDefault="00664E14" w:rsidP="00BB4D1B">
      <w:pPr>
        <w:tabs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suppressAutoHyphens/>
        <w:ind w:left="360" w:right="-120" w:hanging="360"/>
        <w:rPr>
          <w:rFonts w:ascii="Times New Roman" w:hAnsi="Times New Roman"/>
          <w:sz w:val="22"/>
          <w:szCs w:val="22"/>
        </w:rPr>
      </w:pPr>
    </w:p>
    <w:p w:rsidR="00BB4D1B" w:rsidRDefault="00BB4D1B" w:rsidP="00BB4D1B">
      <w:pPr>
        <w:tabs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suppressAutoHyphens/>
        <w:ind w:left="360" w:right="-120" w:hanging="360"/>
        <w:rPr>
          <w:rFonts w:ascii="Times New Roman" w:hAnsi="Times New Roman"/>
          <w:sz w:val="22"/>
          <w:szCs w:val="22"/>
        </w:rPr>
      </w:pPr>
      <w:proofErr w:type="gramStart"/>
      <w:r w:rsidRPr="0016214E">
        <w:rPr>
          <w:rFonts w:ascii="Times New Roman" w:hAnsi="Times New Roman"/>
          <w:sz w:val="22"/>
          <w:szCs w:val="22"/>
        </w:rPr>
        <w:t>Stone, C.A. &amp; Zhang, B.</w:t>
      </w:r>
      <w:r>
        <w:rPr>
          <w:rFonts w:ascii="Times New Roman" w:hAnsi="Times New Roman"/>
          <w:sz w:val="22"/>
          <w:szCs w:val="22"/>
        </w:rPr>
        <w:t xml:space="preserve"> (</w:t>
      </w:r>
      <w:r w:rsidR="00CB0954">
        <w:rPr>
          <w:rFonts w:ascii="Times New Roman" w:hAnsi="Times New Roman"/>
          <w:sz w:val="22"/>
          <w:szCs w:val="22"/>
        </w:rPr>
        <w:t>2003</w:t>
      </w:r>
      <w:r>
        <w:rPr>
          <w:rFonts w:ascii="Times New Roman" w:hAnsi="Times New Roman"/>
          <w:sz w:val="22"/>
          <w:szCs w:val="22"/>
        </w:rPr>
        <w:t>).</w:t>
      </w:r>
      <w:proofErr w:type="gramEnd"/>
      <w:r w:rsidRPr="0016214E">
        <w:rPr>
          <w:rFonts w:ascii="Times New Roman" w:hAnsi="Times New Roman"/>
          <w:sz w:val="22"/>
          <w:szCs w:val="22"/>
        </w:rPr>
        <w:t xml:space="preserve">  </w:t>
      </w:r>
      <w:proofErr w:type="gramStart"/>
      <w:r w:rsidRPr="00831013">
        <w:rPr>
          <w:rFonts w:ascii="Times New Roman" w:hAnsi="Times New Roman"/>
          <w:sz w:val="22"/>
          <w:szCs w:val="22"/>
        </w:rPr>
        <w:t>Comparing three new approaches for assessing goodness-of-fit in IRT models</w:t>
      </w:r>
      <w:r w:rsidRPr="0016214E">
        <w:rPr>
          <w:rFonts w:ascii="Times New Roman" w:hAnsi="Times New Roman"/>
          <w:sz w:val="22"/>
          <w:szCs w:val="22"/>
        </w:rPr>
        <w:t>.</w:t>
      </w:r>
      <w:proofErr w:type="gramEnd"/>
      <w:r w:rsidRPr="0016214E">
        <w:rPr>
          <w:rFonts w:ascii="Times New Roman" w:hAnsi="Times New Roman"/>
          <w:sz w:val="22"/>
          <w:szCs w:val="22"/>
        </w:rPr>
        <w:t xml:space="preserve">  </w:t>
      </w:r>
      <w:r w:rsidRPr="001953D3">
        <w:rPr>
          <w:rFonts w:ascii="Times New Roman" w:hAnsi="Times New Roman"/>
          <w:i/>
          <w:sz w:val="22"/>
          <w:szCs w:val="22"/>
        </w:rPr>
        <w:t>Journal of Educational Measurement</w:t>
      </w:r>
      <w:r w:rsidR="00CB0954">
        <w:rPr>
          <w:rFonts w:ascii="Times New Roman" w:hAnsi="Times New Roman"/>
          <w:sz w:val="22"/>
          <w:szCs w:val="22"/>
        </w:rPr>
        <w:t xml:space="preserve">, </w:t>
      </w:r>
      <w:r w:rsidR="00CB0954" w:rsidRPr="001953D3">
        <w:rPr>
          <w:rFonts w:ascii="Times New Roman" w:hAnsi="Times New Roman"/>
          <w:i/>
          <w:sz w:val="22"/>
          <w:szCs w:val="22"/>
        </w:rPr>
        <w:t>4</w:t>
      </w:r>
      <w:r w:rsidR="00CB0954">
        <w:rPr>
          <w:rFonts w:ascii="Times New Roman" w:hAnsi="Times New Roman"/>
          <w:sz w:val="22"/>
          <w:szCs w:val="22"/>
        </w:rPr>
        <w:t>, 331-352.</w:t>
      </w:r>
    </w:p>
    <w:p w:rsidR="00BB4D1B" w:rsidRDefault="00BB4D1B" w:rsidP="00BB4D1B">
      <w:pPr>
        <w:tabs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suppressAutoHyphens/>
        <w:ind w:right="-120"/>
        <w:rPr>
          <w:rFonts w:ascii="Times New Roman" w:hAnsi="Times New Roman"/>
          <w:spacing w:val="-2"/>
          <w:sz w:val="22"/>
        </w:rPr>
      </w:pPr>
    </w:p>
    <w:p w:rsidR="00164FDE" w:rsidRDefault="00164FDE" w:rsidP="00BC352E">
      <w:pPr>
        <w:ind w:left="360" w:hanging="360"/>
        <w:rPr>
          <w:rFonts w:ascii="Times New Roman" w:hAnsi="Times New Roman"/>
          <w:sz w:val="22"/>
        </w:rPr>
      </w:pPr>
    </w:p>
    <w:p w:rsidR="00BC352E" w:rsidRDefault="00BC352E" w:rsidP="00BC352E">
      <w:pPr>
        <w:ind w:left="360" w:hanging="3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lastRenderedPageBreak/>
        <w:t>Stone, C.A. (</w:t>
      </w:r>
      <w:r w:rsidR="00C76752">
        <w:rPr>
          <w:rFonts w:ascii="Times New Roman" w:hAnsi="Times New Roman"/>
          <w:sz w:val="22"/>
        </w:rPr>
        <w:t>2003</w:t>
      </w:r>
      <w:r>
        <w:rPr>
          <w:rFonts w:ascii="Times New Roman" w:hAnsi="Times New Roman"/>
          <w:sz w:val="22"/>
        </w:rPr>
        <w:t xml:space="preserve">).  Empirical power and Type I error rates for a goodness-of-fit statistic based on posterior expectations and resampling-based inference.  </w:t>
      </w:r>
      <w:r w:rsidRPr="001953D3">
        <w:rPr>
          <w:rFonts w:ascii="Times New Roman" w:hAnsi="Times New Roman"/>
          <w:i/>
          <w:sz w:val="22"/>
        </w:rPr>
        <w:t>Educational and Psychological Measurement</w:t>
      </w:r>
      <w:r w:rsidR="00C76752" w:rsidRPr="001953D3">
        <w:rPr>
          <w:rFonts w:ascii="Times New Roman" w:hAnsi="Times New Roman"/>
          <w:i/>
          <w:sz w:val="22"/>
        </w:rPr>
        <w:t>, 63</w:t>
      </w:r>
      <w:r w:rsidR="00C76752">
        <w:rPr>
          <w:rFonts w:ascii="Times New Roman" w:hAnsi="Times New Roman"/>
          <w:sz w:val="22"/>
        </w:rPr>
        <w:t>, 566-583.</w:t>
      </w:r>
    </w:p>
    <w:p w:rsidR="00C97CCE" w:rsidRPr="00F348DC" w:rsidRDefault="00C97CCE" w:rsidP="00F348DC">
      <w:pPr>
        <w:widowControl/>
        <w:ind w:left="360" w:hanging="360"/>
        <w:rPr>
          <w:rFonts w:ascii="Times New Roman" w:hAnsi="Times New Roman"/>
          <w:sz w:val="22"/>
          <w:szCs w:val="22"/>
        </w:rPr>
      </w:pPr>
    </w:p>
    <w:p w:rsidR="00BC352E" w:rsidRDefault="00BC352E" w:rsidP="00BC352E">
      <w:pPr>
        <w:tabs>
          <w:tab w:val="left" w:pos="360"/>
        </w:tabs>
        <w:ind w:left="360" w:hanging="3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Stone, C.A. &amp; Lane, S. (</w:t>
      </w:r>
      <w:r w:rsidR="008412AA">
        <w:rPr>
          <w:rFonts w:ascii="Times New Roman" w:hAnsi="Times New Roman"/>
          <w:sz w:val="22"/>
        </w:rPr>
        <w:t>2003</w:t>
      </w:r>
      <w:r>
        <w:rPr>
          <w:rFonts w:ascii="Times New Roman" w:hAnsi="Times New Roman"/>
          <w:sz w:val="22"/>
        </w:rPr>
        <w:t xml:space="preserve">).  Consequences of a State Accountability Program: </w:t>
      </w:r>
      <w:r w:rsidR="00E66095">
        <w:rPr>
          <w:rFonts w:ascii="Times New Roman" w:hAnsi="Times New Roman"/>
          <w:sz w:val="22"/>
        </w:rPr>
        <w:t xml:space="preserve">Examining </w:t>
      </w:r>
      <w:r>
        <w:rPr>
          <w:rFonts w:ascii="Times New Roman" w:hAnsi="Times New Roman"/>
          <w:sz w:val="22"/>
        </w:rPr>
        <w:t xml:space="preserve">Relationships between School Performance Gains and Teacher, Student, and School Variables.  </w:t>
      </w:r>
      <w:proofErr w:type="gramStart"/>
      <w:r w:rsidRPr="001953D3">
        <w:rPr>
          <w:rFonts w:ascii="Times New Roman" w:hAnsi="Times New Roman"/>
          <w:i/>
          <w:sz w:val="22"/>
        </w:rPr>
        <w:t>Applied Measurement in Education</w:t>
      </w:r>
      <w:r w:rsidR="008412AA">
        <w:rPr>
          <w:rFonts w:ascii="Times New Roman" w:hAnsi="Times New Roman"/>
          <w:sz w:val="22"/>
        </w:rPr>
        <w:t xml:space="preserve">, </w:t>
      </w:r>
      <w:r w:rsidR="008412AA" w:rsidRPr="001953D3">
        <w:rPr>
          <w:rFonts w:ascii="Times New Roman" w:hAnsi="Times New Roman"/>
          <w:i/>
          <w:sz w:val="22"/>
          <w:u w:val="single"/>
        </w:rPr>
        <w:t>1</w:t>
      </w:r>
      <w:r w:rsidR="008412AA" w:rsidRPr="001953D3">
        <w:rPr>
          <w:rFonts w:ascii="Times New Roman" w:hAnsi="Times New Roman"/>
          <w:i/>
          <w:sz w:val="22"/>
        </w:rPr>
        <w:t>,</w:t>
      </w:r>
      <w:r w:rsidR="008412AA">
        <w:rPr>
          <w:rFonts w:ascii="Times New Roman" w:hAnsi="Times New Roman"/>
          <w:sz w:val="22"/>
        </w:rPr>
        <w:t xml:space="preserve"> 1-26.</w:t>
      </w:r>
      <w:proofErr w:type="gramEnd"/>
    </w:p>
    <w:p w:rsidR="009D6FB1" w:rsidRDefault="009D6FB1" w:rsidP="009D6FB1">
      <w:pPr>
        <w:widowControl/>
        <w:ind w:left="360" w:hanging="360"/>
        <w:rPr>
          <w:rFonts w:ascii="Times New Roman" w:hAnsi="Times New Roman"/>
          <w:sz w:val="22"/>
          <w:szCs w:val="22"/>
        </w:rPr>
      </w:pPr>
    </w:p>
    <w:p w:rsidR="009D6FB1" w:rsidRDefault="009D6FB1" w:rsidP="009D6FB1">
      <w:pPr>
        <w:widowControl/>
        <w:ind w:left="360" w:hanging="360"/>
        <w:rPr>
          <w:rFonts w:ascii="Times New Roman" w:hAnsi="Times New Roman"/>
          <w:sz w:val="22"/>
          <w:szCs w:val="22"/>
        </w:rPr>
      </w:pPr>
      <w:proofErr w:type="gramStart"/>
      <w:r w:rsidRPr="00F348DC">
        <w:rPr>
          <w:rFonts w:ascii="Times New Roman" w:hAnsi="Times New Roman"/>
          <w:sz w:val="22"/>
          <w:szCs w:val="22"/>
        </w:rPr>
        <w:t>Lane, S., Parke, C.S., &amp; Stone, C.A.</w:t>
      </w:r>
      <w:proofErr w:type="gramEnd"/>
      <w:r w:rsidRPr="00F348DC">
        <w:rPr>
          <w:rFonts w:ascii="Times New Roman" w:hAnsi="Times New Roman"/>
          <w:sz w:val="22"/>
          <w:szCs w:val="22"/>
        </w:rPr>
        <w:t>  (</w:t>
      </w:r>
      <w:r>
        <w:rPr>
          <w:rFonts w:ascii="Times New Roman" w:hAnsi="Times New Roman"/>
          <w:sz w:val="22"/>
          <w:szCs w:val="22"/>
        </w:rPr>
        <w:t>2002</w:t>
      </w:r>
      <w:r w:rsidRPr="00F348DC">
        <w:rPr>
          <w:rFonts w:ascii="Times New Roman" w:hAnsi="Times New Roman"/>
          <w:sz w:val="22"/>
          <w:szCs w:val="22"/>
        </w:rPr>
        <w:t>). The Impact of a State Performance-Based</w:t>
      </w:r>
      <w:proofErr w:type="gramStart"/>
      <w:r w:rsidRPr="00F348DC">
        <w:rPr>
          <w:rFonts w:ascii="Times New Roman" w:hAnsi="Times New Roman"/>
          <w:sz w:val="22"/>
          <w:szCs w:val="22"/>
        </w:rPr>
        <w:t>  Assessment</w:t>
      </w:r>
      <w:proofErr w:type="gramEnd"/>
      <w:r w:rsidRPr="00F348DC">
        <w:rPr>
          <w:rFonts w:ascii="Times New Roman" w:hAnsi="Times New Roman"/>
          <w:sz w:val="22"/>
          <w:szCs w:val="22"/>
        </w:rPr>
        <w:t xml:space="preserve"> and Accountability Program on Mathematics Instruction and Student Learning: Evidence from Survey Data and School Performance. </w:t>
      </w:r>
      <w:r w:rsidRPr="001953D3">
        <w:rPr>
          <w:rFonts w:ascii="Times New Roman" w:hAnsi="Times New Roman"/>
          <w:i/>
          <w:sz w:val="22"/>
          <w:szCs w:val="22"/>
        </w:rPr>
        <w:t>Educational Assessment</w:t>
      </w:r>
      <w:r>
        <w:rPr>
          <w:rFonts w:ascii="Times New Roman" w:hAnsi="Times New Roman"/>
          <w:sz w:val="22"/>
          <w:szCs w:val="22"/>
        </w:rPr>
        <w:t xml:space="preserve">, </w:t>
      </w:r>
      <w:r w:rsidRPr="001953D3">
        <w:rPr>
          <w:rFonts w:ascii="Times New Roman" w:hAnsi="Times New Roman"/>
          <w:sz w:val="22"/>
          <w:szCs w:val="22"/>
        </w:rPr>
        <w:t>8</w:t>
      </w:r>
      <w:r>
        <w:rPr>
          <w:rFonts w:ascii="Times New Roman" w:hAnsi="Times New Roman"/>
          <w:sz w:val="22"/>
          <w:szCs w:val="22"/>
        </w:rPr>
        <w:t>, 279-316.</w:t>
      </w:r>
      <w:r w:rsidRPr="00F348DC">
        <w:rPr>
          <w:rFonts w:ascii="Times New Roman" w:hAnsi="Times New Roman"/>
          <w:sz w:val="22"/>
          <w:szCs w:val="22"/>
        </w:rPr>
        <w:t> </w:t>
      </w:r>
    </w:p>
    <w:p w:rsidR="00BC352E" w:rsidRDefault="00BC352E">
      <w:pPr>
        <w:tabs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suppressAutoHyphens/>
        <w:ind w:right="-120"/>
        <w:jc w:val="both"/>
        <w:rPr>
          <w:rFonts w:ascii="Times New Roman" w:hAnsi="Times New Roman"/>
          <w:spacing w:val="-2"/>
          <w:sz w:val="22"/>
        </w:rPr>
      </w:pPr>
    </w:p>
    <w:p w:rsidR="00CC1DB6" w:rsidRDefault="00CC1DB6" w:rsidP="00CC1DB6">
      <w:pPr>
        <w:tabs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suppressAutoHyphens/>
        <w:ind w:left="360" w:right="-120" w:hanging="3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Lane,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2"/>
            </w:rPr>
            <w:t>S.</w:t>
          </w:r>
        </w:smartTag>
        <w:r>
          <w:rPr>
            <w:rFonts w:ascii="Times New Roman" w:hAnsi="Times New Roman"/>
            <w:sz w:val="22"/>
          </w:rPr>
          <w:t xml:space="preserve"> </w:t>
        </w:r>
        <w:smartTag w:uri="urn:schemas-microsoft-com:office:smarttags" w:element="State">
          <w:r>
            <w:rPr>
              <w:rFonts w:ascii="Times New Roman" w:hAnsi="Times New Roman"/>
              <w:sz w:val="22"/>
            </w:rPr>
            <w:t>&amp;</w:t>
          </w:r>
        </w:smartTag>
        <w:r>
          <w:rPr>
            <w:rFonts w:ascii="Times New Roman" w:hAnsi="Times New Roman"/>
            <w:sz w:val="22"/>
          </w:rPr>
          <w:t xml:space="preserve"> </w:t>
        </w:r>
        <w:smartTag w:uri="urn:schemas-microsoft-com:office:smarttags" w:element="State">
          <w:r>
            <w:rPr>
              <w:rFonts w:ascii="Times New Roman" w:hAnsi="Times New Roman"/>
              <w:sz w:val="22"/>
            </w:rPr>
            <w:t>Stone</w:t>
          </w:r>
        </w:smartTag>
        <w:r>
          <w:rPr>
            <w:rFonts w:ascii="Times New Roman" w:hAnsi="Times New Roman"/>
            <w:sz w:val="22"/>
          </w:rPr>
          <w:t xml:space="preserve">, </w:t>
        </w:r>
        <w:smartTag w:uri="urn:schemas-microsoft-com:office:smarttags" w:element="country-region">
          <w:r>
            <w:rPr>
              <w:rFonts w:ascii="Times New Roman" w:hAnsi="Times New Roman"/>
              <w:sz w:val="22"/>
            </w:rPr>
            <w:t>C.A.</w:t>
          </w:r>
        </w:smartTag>
      </w:smartTag>
      <w:r>
        <w:rPr>
          <w:rFonts w:ascii="Times New Roman" w:hAnsi="Times New Roman"/>
          <w:sz w:val="22"/>
        </w:rPr>
        <w:t xml:space="preserve"> (</w:t>
      </w:r>
      <w:r w:rsidR="00311B3B">
        <w:rPr>
          <w:rFonts w:ascii="Times New Roman" w:hAnsi="Times New Roman"/>
          <w:sz w:val="22"/>
        </w:rPr>
        <w:t>2002</w:t>
      </w:r>
      <w:r>
        <w:rPr>
          <w:rFonts w:ascii="Times New Roman" w:hAnsi="Times New Roman"/>
          <w:sz w:val="22"/>
        </w:rPr>
        <w:t xml:space="preserve">).  </w:t>
      </w:r>
      <w:proofErr w:type="gramStart"/>
      <w:r w:rsidR="00F66341">
        <w:rPr>
          <w:rFonts w:ascii="Times New Roman" w:hAnsi="Times New Roman"/>
          <w:sz w:val="22"/>
        </w:rPr>
        <w:t>Strategies for examining the c</w:t>
      </w:r>
      <w:r>
        <w:rPr>
          <w:rFonts w:ascii="Times New Roman" w:hAnsi="Times New Roman"/>
          <w:sz w:val="22"/>
        </w:rPr>
        <w:t>onsequences of assessment and accountability programs.</w:t>
      </w:r>
      <w:proofErr w:type="gramEnd"/>
      <w:r>
        <w:rPr>
          <w:rFonts w:ascii="Times New Roman" w:hAnsi="Times New Roman"/>
          <w:sz w:val="22"/>
        </w:rPr>
        <w:t xml:space="preserve">  </w:t>
      </w:r>
      <w:r w:rsidRPr="001953D3">
        <w:rPr>
          <w:rFonts w:ascii="Times New Roman" w:hAnsi="Times New Roman"/>
          <w:i/>
          <w:sz w:val="22"/>
        </w:rPr>
        <w:t>Educational Measurement: Issues and Practice</w:t>
      </w:r>
      <w:r w:rsidR="00311B3B" w:rsidRPr="001953D3">
        <w:rPr>
          <w:rFonts w:ascii="Times New Roman" w:hAnsi="Times New Roman"/>
          <w:i/>
          <w:sz w:val="22"/>
        </w:rPr>
        <w:t>, 21</w:t>
      </w:r>
      <w:r w:rsidR="00311B3B">
        <w:rPr>
          <w:rFonts w:ascii="Times New Roman" w:hAnsi="Times New Roman"/>
          <w:sz w:val="22"/>
        </w:rPr>
        <w:t>, 23-30.</w:t>
      </w:r>
    </w:p>
    <w:p w:rsidR="00CC1DB6" w:rsidRDefault="00CC1DB6" w:rsidP="00CC1DB6">
      <w:pPr>
        <w:tabs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suppressAutoHyphens/>
        <w:ind w:right="-120"/>
        <w:jc w:val="both"/>
        <w:rPr>
          <w:rFonts w:ascii="Times New Roman" w:hAnsi="Times New Roman"/>
          <w:spacing w:val="-2"/>
          <w:sz w:val="22"/>
        </w:rPr>
      </w:pPr>
    </w:p>
    <w:p w:rsidR="005A1EC6" w:rsidRDefault="005A1EC6">
      <w:pPr>
        <w:tabs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suppressAutoHyphens/>
        <w:ind w:left="360" w:right="-180" w:hanging="360"/>
        <w:rPr>
          <w:rFonts w:ascii="Times New Roman" w:hAnsi="Times New Roman"/>
          <w:spacing w:val="-2"/>
          <w:sz w:val="22"/>
        </w:rPr>
      </w:pPr>
      <w:proofErr w:type="gramStart"/>
      <w:r>
        <w:rPr>
          <w:rFonts w:ascii="Times New Roman" w:hAnsi="Times New Roman"/>
          <w:spacing w:val="-2"/>
          <w:sz w:val="22"/>
        </w:rPr>
        <w:t>Stone, C.A., Davidson, L. Evans, J.L, &amp; Hansen, M.A. (2001).</w:t>
      </w:r>
      <w:proofErr w:type="gramEnd"/>
      <w:r>
        <w:rPr>
          <w:rFonts w:ascii="Times New Roman" w:hAnsi="Times New Roman"/>
          <w:spacing w:val="-2"/>
          <w:sz w:val="22"/>
        </w:rPr>
        <w:t xml:space="preserve">   </w:t>
      </w:r>
      <w:proofErr w:type="gramStart"/>
      <w:r>
        <w:rPr>
          <w:rFonts w:ascii="Times New Roman" w:hAnsi="Times New Roman"/>
          <w:spacing w:val="-2"/>
          <w:sz w:val="22"/>
        </w:rPr>
        <w:t>Validity evidence for using a general critical thinking test to measure nursing students’ critical thinking.</w:t>
      </w:r>
      <w:proofErr w:type="gramEnd"/>
      <w:r>
        <w:rPr>
          <w:rFonts w:ascii="Times New Roman" w:hAnsi="Times New Roman"/>
          <w:spacing w:val="-2"/>
          <w:sz w:val="22"/>
        </w:rPr>
        <w:t xml:space="preserve">  </w:t>
      </w:r>
      <w:r w:rsidRPr="001953D3">
        <w:rPr>
          <w:rFonts w:ascii="Times New Roman" w:hAnsi="Times New Roman"/>
          <w:i/>
          <w:spacing w:val="-2"/>
          <w:sz w:val="22"/>
        </w:rPr>
        <w:t>Holistic Nursing Practice, 15</w:t>
      </w:r>
      <w:r>
        <w:rPr>
          <w:rFonts w:ascii="Times New Roman" w:hAnsi="Times New Roman"/>
          <w:spacing w:val="-2"/>
          <w:sz w:val="22"/>
        </w:rPr>
        <w:t>, 65-74</w:t>
      </w:r>
    </w:p>
    <w:p w:rsidR="005A1EC6" w:rsidRDefault="005A1EC6">
      <w:pPr>
        <w:tabs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suppressAutoHyphens/>
        <w:ind w:left="360" w:right="-120" w:hanging="360"/>
        <w:jc w:val="both"/>
        <w:rPr>
          <w:rFonts w:ascii="Times New Roman" w:hAnsi="Times New Roman"/>
          <w:sz w:val="22"/>
        </w:rPr>
      </w:pPr>
    </w:p>
    <w:p w:rsidR="005A1EC6" w:rsidRDefault="005A1EC6">
      <w:pPr>
        <w:tabs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suppressAutoHyphens/>
        <w:ind w:left="360" w:right="-120" w:hanging="360"/>
        <w:jc w:val="both"/>
        <w:rPr>
          <w:rFonts w:ascii="Times New Roman" w:hAnsi="Times New Roman"/>
          <w:sz w:val="22"/>
        </w:rPr>
      </w:pPr>
      <w:proofErr w:type="gramStart"/>
      <w:r>
        <w:rPr>
          <w:rFonts w:ascii="Times New Roman" w:hAnsi="Times New Roman"/>
          <w:sz w:val="22"/>
        </w:rPr>
        <w:t>Stone, C.A &amp; Hansen, M.A. (2000).</w:t>
      </w:r>
      <w:proofErr w:type="gramEnd"/>
      <w:r>
        <w:rPr>
          <w:rFonts w:ascii="Times New Roman" w:hAnsi="Times New Roman"/>
          <w:sz w:val="22"/>
        </w:rPr>
        <w:t xml:space="preserve">  The effect of errors in estimating ability on goodness of fit tests for IRT models.  </w:t>
      </w:r>
      <w:r w:rsidRPr="001953D3">
        <w:rPr>
          <w:rFonts w:ascii="Times New Roman" w:hAnsi="Times New Roman"/>
          <w:i/>
          <w:sz w:val="22"/>
        </w:rPr>
        <w:t>Educational and Psychological Measurement, 60</w:t>
      </w:r>
      <w:r>
        <w:rPr>
          <w:rFonts w:ascii="Times New Roman" w:hAnsi="Times New Roman"/>
          <w:sz w:val="22"/>
        </w:rPr>
        <w:t>, 974-991</w:t>
      </w:r>
    </w:p>
    <w:p w:rsidR="005A1EC6" w:rsidRDefault="005A1EC6">
      <w:pPr>
        <w:tabs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suppressAutoHyphens/>
        <w:ind w:right="-120"/>
        <w:jc w:val="both"/>
        <w:rPr>
          <w:rFonts w:ascii="Times New Roman" w:hAnsi="Times New Roman"/>
          <w:spacing w:val="-2"/>
          <w:sz w:val="22"/>
        </w:rPr>
      </w:pPr>
    </w:p>
    <w:p w:rsidR="005A1EC6" w:rsidRDefault="005A1EC6">
      <w:pPr>
        <w:tabs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suppressAutoHyphens/>
        <w:ind w:left="360" w:right="-120" w:hanging="360"/>
        <w:jc w:val="both"/>
        <w:rPr>
          <w:rFonts w:ascii="Times New Roman" w:hAnsi="Times New Roman"/>
          <w:sz w:val="22"/>
        </w:rPr>
      </w:pPr>
      <w:proofErr w:type="gramStart"/>
      <w:r>
        <w:rPr>
          <w:rFonts w:ascii="Times New Roman" w:hAnsi="Times New Roman"/>
          <w:sz w:val="22"/>
        </w:rPr>
        <w:t>Stone, C.A &amp; Hansen, M.A. (2000).</w:t>
      </w:r>
      <w:proofErr w:type="gramEnd"/>
      <w:r>
        <w:rPr>
          <w:rFonts w:ascii="Times New Roman" w:hAnsi="Times New Roman"/>
          <w:sz w:val="22"/>
        </w:rPr>
        <w:t xml:space="preserve">  </w:t>
      </w:r>
      <w:proofErr w:type="gramStart"/>
      <w:r>
        <w:rPr>
          <w:rFonts w:ascii="Times New Roman" w:hAnsi="Times New Roman"/>
          <w:sz w:val="22"/>
        </w:rPr>
        <w:t>Uncertainty in ability estimation and assessing goodness-of-fit of IRT models.</w:t>
      </w:r>
      <w:proofErr w:type="gramEnd"/>
      <w:r>
        <w:rPr>
          <w:rFonts w:ascii="Times New Roman" w:hAnsi="Times New Roman"/>
          <w:sz w:val="22"/>
        </w:rPr>
        <w:t xml:space="preserve">  </w:t>
      </w:r>
      <w:proofErr w:type="gramStart"/>
      <w:r w:rsidRPr="001953D3">
        <w:rPr>
          <w:rFonts w:ascii="Times New Roman" w:hAnsi="Times New Roman"/>
          <w:i/>
          <w:sz w:val="22"/>
        </w:rPr>
        <w:t>Proceedings of the International Conference on Measurement and Multivariate Analysis, 2</w:t>
      </w:r>
      <w:r>
        <w:rPr>
          <w:rFonts w:ascii="Times New Roman" w:hAnsi="Times New Roman"/>
          <w:sz w:val="22"/>
        </w:rPr>
        <w:t>, 194-192.</w:t>
      </w:r>
      <w:proofErr w:type="gramEnd"/>
    </w:p>
    <w:p w:rsidR="00B35246" w:rsidRDefault="00B35246" w:rsidP="008F3693">
      <w:pPr>
        <w:tabs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suppressAutoHyphens/>
        <w:jc w:val="both"/>
        <w:rPr>
          <w:rFonts w:ascii="Times New Roman" w:hAnsi="Times New Roman"/>
          <w:spacing w:val="-2"/>
          <w:sz w:val="22"/>
        </w:rPr>
      </w:pPr>
    </w:p>
    <w:p w:rsidR="005A1EC6" w:rsidRDefault="005A1EC6">
      <w:pPr>
        <w:tabs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suppressAutoHyphens/>
        <w:ind w:left="360" w:hanging="360"/>
        <w:jc w:val="both"/>
        <w:rPr>
          <w:rFonts w:ascii="Times New Roman" w:hAnsi="Times New Roman"/>
          <w:spacing w:val="-2"/>
          <w:sz w:val="22"/>
        </w:rPr>
      </w:pPr>
      <w:r>
        <w:rPr>
          <w:rFonts w:ascii="Times New Roman" w:hAnsi="Times New Roman"/>
          <w:spacing w:val="-2"/>
          <w:sz w:val="22"/>
        </w:rPr>
        <w:t xml:space="preserve">Stone, </w:t>
      </w:r>
      <w:smartTag w:uri="urn:schemas-microsoft-com:office:smarttags" w:element="place">
        <w:smartTag w:uri="urn:schemas-microsoft-com:office:smarttags" w:element="country-region">
          <w:r>
            <w:rPr>
              <w:rFonts w:ascii="Times New Roman" w:hAnsi="Times New Roman"/>
              <w:spacing w:val="-2"/>
              <w:sz w:val="22"/>
            </w:rPr>
            <w:t>C.A.</w:t>
          </w:r>
        </w:smartTag>
      </w:smartTag>
      <w:r>
        <w:rPr>
          <w:rFonts w:ascii="Times New Roman" w:hAnsi="Times New Roman"/>
          <w:spacing w:val="-2"/>
          <w:sz w:val="22"/>
        </w:rPr>
        <w:t xml:space="preserve"> (2000).  Monte-</w:t>
      </w:r>
      <w:proofErr w:type="spellStart"/>
      <w:r>
        <w:rPr>
          <w:rFonts w:ascii="Times New Roman" w:hAnsi="Times New Roman"/>
          <w:spacing w:val="-2"/>
          <w:sz w:val="22"/>
        </w:rPr>
        <w:t>carlo</w:t>
      </w:r>
      <w:proofErr w:type="spellEnd"/>
      <w:r>
        <w:rPr>
          <w:rFonts w:ascii="Times New Roman" w:hAnsi="Times New Roman"/>
          <w:spacing w:val="-2"/>
          <w:sz w:val="22"/>
        </w:rPr>
        <w:t xml:space="preserve"> based null distribution for an alternative fit statistic.  </w:t>
      </w:r>
      <w:r w:rsidRPr="001953D3">
        <w:rPr>
          <w:rFonts w:ascii="Times New Roman" w:hAnsi="Times New Roman"/>
          <w:i/>
          <w:spacing w:val="-2"/>
          <w:sz w:val="22"/>
        </w:rPr>
        <w:t>Journal of Educational Measurement, 37,</w:t>
      </w:r>
      <w:r>
        <w:rPr>
          <w:rFonts w:ascii="Times New Roman" w:hAnsi="Times New Roman"/>
          <w:spacing w:val="-2"/>
          <w:sz w:val="22"/>
        </w:rPr>
        <w:t xml:space="preserve"> 58-75.</w:t>
      </w:r>
    </w:p>
    <w:p w:rsidR="00B35246" w:rsidRDefault="00B35246">
      <w:pPr>
        <w:tabs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suppressAutoHyphens/>
        <w:ind w:left="360" w:hanging="360"/>
        <w:jc w:val="both"/>
        <w:rPr>
          <w:rFonts w:ascii="Times New Roman" w:hAnsi="Times New Roman"/>
          <w:spacing w:val="-2"/>
          <w:sz w:val="22"/>
        </w:rPr>
      </w:pPr>
    </w:p>
    <w:p w:rsidR="005A1EC6" w:rsidRDefault="005A1EC6">
      <w:pPr>
        <w:tabs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suppressAutoHyphens/>
        <w:ind w:left="360" w:right="-120" w:hanging="360"/>
        <w:jc w:val="both"/>
        <w:rPr>
          <w:rFonts w:ascii="Times New Roman" w:hAnsi="Times New Roman"/>
          <w:spacing w:val="-2"/>
          <w:sz w:val="22"/>
        </w:rPr>
      </w:pPr>
      <w:proofErr w:type="gramStart"/>
      <w:r>
        <w:rPr>
          <w:rFonts w:ascii="Times New Roman" w:hAnsi="Times New Roman"/>
          <w:spacing w:val="-2"/>
          <w:sz w:val="22"/>
        </w:rPr>
        <w:t>Lane, S., Parke, C.S., &amp; Stone, C.A. (1998).</w:t>
      </w:r>
      <w:proofErr w:type="gramEnd"/>
      <w:r>
        <w:rPr>
          <w:rFonts w:ascii="Times New Roman" w:hAnsi="Times New Roman"/>
          <w:spacing w:val="-2"/>
          <w:sz w:val="22"/>
        </w:rPr>
        <w:t xml:space="preserve">  </w:t>
      </w:r>
      <w:proofErr w:type="gramStart"/>
      <w:r>
        <w:rPr>
          <w:rFonts w:ascii="Times New Roman" w:hAnsi="Times New Roman"/>
          <w:spacing w:val="-2"/>
          <w:sz w:val="22"/>
        </w:rPr>
        <w:t>A framework for evaluating the consequences of assessment programs.</w:t>
      </w:r>
      <w:proofErr w:type="gramEnd"/>
      <w:r>
        <w:rPr>
          <w:rFonts w:ascii="Times New Roman" w:hAnsi="Times New Roman"/>
          <w:spacing w:val="-2"/>
          <w:sz w:val="22"/>
        </w:rPr>
        <w:t xml:space="preserve"> </w:t>
      </w:r>
      <w:r w:rsidRPr="001953D3">
        <w:rPr>
          <w:rFonts w:ascii="Times New Roman" w:hAnsi="Times New Roman"/>
          <w:i/>
          <w:spacing w:val="-2"/>
          <w:sz w:val="22"/>
        </w:rPr>
        <w:t>Educational Measurement: Issues and Practice, 17</w:t>
      </w:r>
      <w:r>
        <w:rPr>
          <w:rFonts w:ascii="Times New Roman" w:hAnsi="Times New Roman"/>
          <w:spacing w:val="-2"/>
          <w:sz w:val="22"/>
        </w:rPr>
        <w:t>, 24-28.</w:t>
      </w:r>
    </w:p>
    <w:p w:rsidR="005A1EC6" w:rsidRDefault="005A1EC6">
      <w:pPr>
        <w:tabs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suppressAutoHyphens/>
        <w:ind w:left="360" w:right="-120" w:hanging="360"/>
        <w:rPr>
          <w:rFonts w:ascii="Times New Roman" w:hAnsi="Times New Roman"/>
          <w:spacing w:val="-2"/>
          <w:sz w:val="22"/>
        </w:rPr>
      </w:pPr>
    </w:p>
    <w:p w:rsidR="005A1EC6" w:rsidRDefault="005A1EC6">
      <w:pPr>
        <w:tabs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suppressAutoHyphens/>
        <w:ind w:left="360" w:right="-120" w:hanging="360"/>
        <w:rPr>
          <w:rFonts w:ascii="Times New Roman" w:hAnsi="Times New Roman"/>
          <w:spacing w:val="-2"/>
          <w:sz w:val="22"/>
        </w:rPr>
      </w:pPr>
      <w:proofErr w:type="gramStart"/>
      <w:r>
        <w:rPr>
          <w:rFonts w:ascii="Times New Roman" w:hAnsi="Times New Roman"/>
          <w:spacing w:val="-2"/>
          <w:sz w:val="22"/>
        </w:rPr>
        <w:t>Harwell, M., Stone, C.A., Hsu, T.C., &amp; Kirisci, L. (1996).</w:t>
      </w:r>
      <w:proofErr w:type="gramEnd"/>
      <w:r>
        <w:rPr>
          <w:rFonts w:ascii="Times New Roman" w:hAnsi="Times New Roman"/>
          <w:spacing w:val="-2"/>
          <w:sz w:val="22"/>
        </w:rPr>
        <w:t xml:space="preserve"> 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pacing w:val="-2"/>
              <w:sz w:val="22"/>
            </w:rPr>
            <w:t>Monte Carlo</w:t>
          </w:r>
        </w:smartTag>
      </w:smartTag>
      <w:r>
        <w:rPr>
          <w:rFonts w:ascii="Times New Roman" w:hAnsi="Times New Roman"/>
          <w:spacing w:val="-2"/>
          <w:sz w:val="22"/>
        </w:rPr>
        <w:t xml:space="preserve"> studies in item response theory.  </w:t>
      </w:r>
      <w:proofErr w:type="gramStart"/>
      <w:r w:rsidRPr="001953D3">
        <w:rPr>
          <w:rFonts w:ascii="Times New Roman" w:hAnsi="Times New Roman"/>
          <w:i/>
          <w:spacing w:val="-2"/>
          <w:sz w:val="22"/>
        </w:rPr>
        <w:t>Applied Psychological Measurement, 20</w:t>
      </w:r>
      <w:r>
        <w:rPr>
          <w:rFonts w:ascii="Times New Roman" w:hAnsi="Times New Roman"/>
          <w:spacing w:val="-2"/>
          <w:sz w:val="22"/>
        </w:rPr>
        <w:t>, 101-126.</w:t>
      </w:r>
      <w:proofErr w:type="gramEnd"/>
    </w:p>
    <w:p w:rsidR="005A1EC6" w:rsidRDefault="005A1EC6">
      <w:pPr>
        <w:tabs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suppressAutoHyphens/>
        <w:ind w:left="360" w:right="-120" w:hanging="360"/>
        <w:rPr>
          <w:rFonts w:ascii="Times New Roman" w:hAnsi="Times New Roman"/>
          <w:spacing w:val="-2"/>
          <w:sz w:val="22"/>
        </w:rPr>
      </w:pPr>
    </w:p>
    <w:p w:rsidR="005A1EC6" w:rsidRDefault="005A1EC6">
      <w:pPr>
        <w:tabs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suppressAutoHyphens/>
        <w:ind w:left="360" w:right="-120" w:hanging="360"/>
        <w:rPr>
          <w:rFonts w:ascii="Times New Roman" w:hAnsi="Times New Roman"/>
          <w:spacing w:val="-2"/>
          <w:sz w:val="22"/>
        </w:rPr>
      </w:pPr>
      <w:proofErr w:type="gramStart"/>
      <w:r>
        <w:rPr>
          <w:rFonts w:ascii="Times New Roman" w:hAnsi="Times New Roman"/>
          <w:spacing w:val="-2"/>
          <w:sz w:val="22"/>
        </w:rPr>
        <w:t>Lane, S., Liu, M., Ankenmann, R.D., &amp; Stone, C.A. (1996).</w:t>
      </w:r>
      <w:proofErr w:type="gramEnd"/>
      <w:r>
        <w:rPr>
          <w:rFonts w:ascii="Times New Roman" w:hAnsi="Times New Roman"/>
          <w:spacing w:val="-2"/>
          <w:sz w:val="22"/>
        </w:rPr>
        <w:t xml:space="preserve"> </w:t>
      </w:r>
      <w:proofErr w:type="gramStart"/>
      <w:r>
        <w:rPr>
          <w:rFonts w:ascii="Times New Roman" w:hAnsi="Times New Roman"/>
          <w:spacing w:val="-2"/>
          <w:sz w:val="22"/>
        </w:rPr>
        <w:t>Validity and generalizability of a performance assessment.</w:t>
      </w:r>
      <w:proofErr w:type="gramEnd"/>
      <w:r>
        <w:rPr>
          <w:rFonts w:ascii="Times New Roman" w:hAnsi="Times New Roman"/>
          <w:spacing w:val="-2"/>
          <w:sz w:val="22"/>
        </w:rPr>
        <w:t xml:space="preserve">  </w:t>
      </w:r>
      <w:r w:rsidRPr="001953D3">
        <w:rPr>
          <w:rFonts w:ascii="Times New Roman" w:hAnsi="Times New Roman"/>
          <w:i/>
          <w:spacing w:val="-2"/>
          <w:sz w:val="22"/>
        </w:rPr>
        <w:t>Journal of Educational Measurement, 33</w:t>
      </w:r>
      <w:r>
        <w:rPr>
          <w:rFonts w:ascii="Times New Roman" w:hAnsi="Times New Roman"/>
          <w:spacing w:val="-2"/>
          <w:sz w:val="22"/>
        </w:rPr>
        <w:t>, 71-92.</w:t>
      </w:r>
    </w:p>
    <w:p w:rsidR="00BF0E4A" w:rsidRDefault="00BF0E4A">
      <w:pPr>
        <w:tabs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suppressAutoHyphens/>
        <w:ind w:left="360" w:right="-120" w:hanging="360"/>
        <w:rPr>
          <w:rFonts w:ascii="Times New Roman" w:hAnsi="Times New Roman"/>
          <w:spacing w:val="-2"/>
          <w:sz w:val="22"/>
        </w:rPr>
      </w:pPr>
    </w:p>
    <w:p w:rsidR="005A1EC6" w:rsidRDefault="005A1EC6">
      <w:pPr>
        <w:tabs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suppressAutoHyphens/>
        <w:ind w:left="360" w:right="-120" w:hanging="360"/>
        <w:rPr>
          <w:rFonts w:ascii="Times New Roman" w:hAnsi="Times New Roman"/>
          <w:spacing w:val="-2"/>
          <w:sz w:val="22"/>
        </w:rPr>
      </w:pPr>
      <w:proofErr w:type="gramStart"/>
      <w:r>
        <w:rPr>
          <w:rFonts w:ascii="Times New Roman" w:hAnsi="Times New Roman"/>
          <w:spacing w:val="-2"/>
          <w:sz w:val="22"/>
        </w:rPr>
        <w:t>Lane, S., Stone, C.A., Ankenmann, R.D., &amp; Liu, M. (1995).</w:t>
      </w:r>
      <w:proofErr w:type="gramEnd"/>
      <w:r>
        <w:rPr>
          <w:rFonts w:ascii="Times New Roman" w:hAnsi="Times New Roman"/>
          <w:spacing w:val="-2"/>
          <w:sz w:val="22"/>
        </w:rPr>
        <w:t xml:space="preserve">  Examination of the assumptions and properties of the graded item response model: An example using a mathematics performance assessment.  </w:t>
      </w:r>
      <w:proofErr w:type="gramStart"/>
      <w:r w:rsidRPr="001953D3">
        <w:rPr>
          <w:rFonts w:ascii="Times New Roman" w:hAnsi="Times New Roman"/>
          <w:i/>
          <w:spacing w:val="-2"/>
          <w:sz w:val="22"/>
        </w:rPr>
        <w:t>Applied Measurement in Education, 8,</w:t>
      </w:r>
      <w:r>
        <w:rPr>
          <w:rFonts w:ascii="Times New Roman" w:hAnsi="Times New Roman"/>
          <w:spacing w:val="-2"/>
          <w:sz w:val="22"/>
        </w:rPr>
        <w:t xml:space="preserve"> 313-340.</w:t>
      </w:r>
      <w:proofErr w:type="gramEnd"/>
    </w:p>
    <w:p w:rsidR="00E71611" w:rsidRDefault="00E71611">
      <w:pPr>
        <w:tabs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suppressAutoHyphens/>
        <w:ind w:left="360" w:right="-120" w:hanging="360"/>
        <w:rPr>
          <w:rFonts w:ascii="Times New Roman" w:hAnsi="Times New Roman"/>
          <w:spacing w:val="-2"/>
          <w:sz w:val="22"/>
        </w:rPr>
      </w:pPr>
    </w:p>
    <w:p w:rsidR="005A1EC6" w:rsidRDefault="005A1EC6">
      <w:pPr>
        <w:tabs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suppressAutoHyphens/>
        <w:ind w:left="360" w:right="-120" w:hanging="360"/>
        <w:rPr>
          <w:rFonts w:ascii="Times New Roman" w:hAnsi="Times New Roman"/>
          <w:spacing w:val="-2"/>
          <w:sz w:val="22"/>
        </w:rPr>
      </w:pPr>
      <w:proofErr w:type="gramStart"/>
      <w:r>
        <w:rPr>
          <w:rFonts w:ascii="Times New Roman" w:hAnsi="Times New Roman"/>
          <w:spacing w:val="-2"/>
          <w:sz w:val="22"/>
        </w:rPr>
        <w:t>Lane, S., Stone, C.A., Ankenmann, R.D., &amp; Liu, M. (1994).</w:t>
      </w:r>
      <w:proofErr w:type="gramEnd"/>
      <w:r>
        <w:rPr>
          <w:rFonts w:ascii="Times New Roman" w:hAnsi="Times New Roman"/>
          <w:spacing w:val="-2"/>
          <w:sz w:val="22"/>
        </w:rPr>
        <w:t xml:space="preserve">  </w:t>
      </w:r>
      <w:proofErr w:type="gramStart"/>
      <w:r>
        <w:rPr>
          <w:rFonts w:ascii="Times New Roman" w:hAnsi="Times New Roman"/>
          <w:spacing w:val="-2"/>
          <w:sz w:val="22"/>
        </w:rPr>
        <w:t>Reliability and validity of a mathematics performance assessment.</w:t>
      </w:r>
      <w:proofErr w:type="gramEnd"/>
      <w:r>
        <w:rPr>
          <w:rFonts w:ascii="Times New Roman" w:hAnsi="Times New Roman"/>
          <w:spacing w:val="-2"/>
          <w:sz w:val="22"/>
        </w:rPr>
        <w:t xml:space="preserve">  </w:t>
      </w:r>
      <w:r w:rsidRPr="001953D3">
        <w:rPr>
          <w:rFonts w:ascii="Times New Roman" w:hAnsi="Times New Roman"/>
          <w:i/>
          <w:spacing w:val="-2"/>
          <w:sz w:val="22"/>
        </w:rPr>
        <w:t>International Journal of Educational Research, 21</w:t>
      </w:r>
      <w:r>
        <w:rPr>
          <w:rFonts w:ascii="Times New Roman" w:hAnsi="Times New Roman"/>
          <w:spacing w:val="-2"/>
          <w:sz w:val="22"/>
        </w:rPr>
        <w:t>, 247-262.</w:t>
      </w:r>
    </w:p>
    <w:p w:rsidR="005A1EC6" w:rsidRDefault="005A1EC6">
      <w:pPr>
        <w:tabs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suppressAutoHyphens/>
        <w:ind w:right="-120"/>
        <w:rPr>
          <w:rFonts w:ascii="Times New Roman" w:hAnsi="Times New Roman"/>
          <w:spacing w:val="-2"/>
          <w:sz w:val="22"/>
        </w:rPr>
      </w:pPr>
    </w:p>
    <w:p w:rsidR="005A1EC6" w:rsidRDefault="005A1EC6">
      <w:pPr>
        <w:tabs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suppressAutoHyphens/>
        <w:ind w:left="360" w:right="-120" w:hanging="360"/>
        <w:rPr>
          <w:rFonts w:ascii="Times New Roman" w:hAnsi="Times New Roman"/>
          <w:spacing w:val="-2"/>
          <w:sz w:val="22"/>
        </w:rPr>
      </w:pPr>
      <w:r>
        <w:rPr>
          <w:rFonts w:ascii="Times New Roman" w:hAnsi="Times New Roman"/>
          <w:spacing w:val="-2"/>
          <w:sz w:val="22"/>
        </w:rPr>
        <w:t xml:space="preserve">Stone, C.A. (1993) Book Review: Using national databases in educational research.  </w:t>
      </w:r>
      <w:r w:rsidRPr="001953D3">
        <w:rPr>
          <w:rFonts w:ascii="Times New Roman" w:hAnsi="Times New Roman"/>
          <w:i/>
          <w:spacing w:val="-2"/>
          <w:sz w:val="22"/>
        </w:rPr>
        <w:t>Educational Measurement: Issues and Practice, 12,</w:t>
      </w:r>
      <w:r>
        <w:rPr>
          <w:rFonts w:ascii="Times New Roman" w:hAnsi="Times New Roman"/>
          <w:spacing w:val="-2"/>
          <w:sz w:val="22"/>
        </w:rPr>
        <w:t xml:space="preserve"> 37-39.</w:t>
      </w:r>
    </w:p>
    <w:p w:rsidR="00664E14" w:rsidRDefault="00664E14">
      <w:pPr>
        <w:tabs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suppressAutoHyphens/>
        <w:ind w:left="360" w:right="-120" w:hanging="360"/>
        <w:rPr>
          <w:rFonts w:ascii="Times New Roman" w:hAnsi="Times New Roman"/>
          <w:spacing w:val="-2"/>
          <w:sz w:val="22"/>
        </w:rPr>
      </w:pPr>
    </w:p>
    <w:p w:rsidR="00164FDE" w:rsidRDefault="00164FDE">
      <w:pPr>
        <w:tabs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suppressAutoHyphens/>
        <w:ind w:left="360" w:right="-120" w:hanging="360"/>
        <w:rPr>
          <w:rFonts w:ascii="Times New Roman" w:hAnsi="Times New Roman"/>
          <w:spacing w:val="-2"/>
          <w:sz w:val="22"/>
        </w:rPr>
      </w:pPr>
    </w:p>
    <w:p w:rsidR="005A1EC6" w:rsidRDefault="005A1EC6">
      <w:pPr>
        <w:tabs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suppressAutoHyphens/>
        <w:ind w:left="360" w:right="-120" w:hanging="360"/>
        <w:rPr>
          <w:rFonts w:ascii="Times New Roman" w:hAnsi="Times New Roman"/>
          <w:spacing w:val="-2"/>
          <w:sz w:val="22"/>
        </w:rPr>
      </w:pPr>
      <w:r>
        <w:rPr>
          <w:rFonts w:ascii="Times New Roman" w:hAnsi="Times New Roman"/>
          <w:spacing w:val="-2"/>
          <w:sz w:val="22"/>
        </w:rPr>
        <w:lastRenderedPageBreak/>
        <w:t xml:space="preserve">Stone, C.A. (1992).  TESTAT: A supplementary module to SYSTAT.  </w:t>
      </w:r>
      <w:r w:rsidRPr="001953D3">
        <w:rPr>
          <w:rFonts w:ascii="Times New Roman" w:hAnsi="Times New Roman"/>
          <w:i/>
          <w:spacing w:val="-2"/>
          <w:sz w:val="22"/>
        </w:rPr>
        <w:t>Educational Measurement: Issues and Practice, 11,</w:t>
      </w:r>
      <w:r>
        <w:rPr>
          <w:rFonts w:ascii="Times New Roman" w:hAnsi="Times New Roman"/>
          <w:spacing w:val="-2"/>
          <w:sz w:val="22"/>
        </w:rPr>
        <w:t xml:space="preserve"> 33.</w:t>
      </w:r>
    </w:p>
    <w:p w:rsidR="00714E16" w:rsidRDefault="00714E16">
      <w:pPr>
        <w:tabs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suppressAutoHyphens/>
        <w:ind w:left="360" w:right="-120" w:hanging="360"/>
        <w:rPr>
          <w:rFonts w:ascii="Times New Roman" w:hAnsi="Times New Roman"/>
          <w:spacing w:val="-2"/>
          <w:sz w:val="22"/>
        </w:rPr>
      </w:pPr>
    </w:p>
    <w:p w:rsidR="005A1EC6" w:rsidRDefault="005A1EC6">
      <w:pPr>
        <w:tabs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suppressAutoHyphens/>
        <w:ind w:left="360" w:right="-120" w:hanging="360"/>
        <w:rPr>
          <w:rFonts w:ascii="Times New Roman" w:hAnsi="Times New Roman"/>
          <w:spacing w:val="-2"/>
          <w:sz w:val="22"/>
        </w:rPr>
      </w:pPr>
      <w:r>
        <w:rPr>
          <w:rFonts w:ascii="Times New Roman" w:hAnsi="Times New Roman"/>
          <w:spacing w:val="-2"/>
          <w:sz w:val="22"/>
        </w:rPr>
        <w:t xml:space="preserve">Stone, C.A. (1992).  Recovery of marginal maximum likelihood estimates in the two parameter logistic response model: An evaluation of MULTILOG.  </w:t>
      </w:r>
      <w:proofErr w:type="gramStart"/>
      <w:r w:rsidRPr="001953D3">
        <w:rPr>
          <w:rFonts w:ascii="Times New Roman" w:hAnsi="Times New Roman"/>
          <w:i/>
          <w:spacing w:val="-2"/>
          <w:sz w:val="22"/>
        </w:rPr>
        <w:t>Applied Psychological Measurement, 16</w:t>
      </w:r>
      <w:r>
        <w:rPr>
          <w:rFonts w:ascii="Times New Roman" w:hAnsi="Times New Roman"/>
          <w:spacing w:val="-2"/>
          <w:sz w:val="22"/>
        </w:rPr>
        <w:t>, 1-16.</w:t>
      </w:r>
      <w:proofErr w:type="gramEnd"/>
    </w:p>
    <w:p w:rsidR="005A1EC6" w:rsidRDefault="005A1EC6">
      <w:pPr>
        <w:tabs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suppressAutoHyphens/>
        <w:ind w:left="360" w:right="-120" w:hanging="360"/>
        <w:rPr>
          <w:rFonts w:ascii="Times New Roman" w:hAnsi="Times New Roman"/>
          <w:spacing w:val="-2"/>
          <w:sz w:val="22"/>
        </w:rPr>
      </w:pPr>
    </w:p>
    <w:p w:rsidR="005A1EC6" w:rsidRDefault="005A1EC6">
      <w:pPr>
        <w:tabs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suppressAutoHyphens/>
        <w:ind w:left="360" w:right="-120" w:hanging="360"/>
        <w:rPr>
          <w:rFonts w:ascii="Times New Roman" w:hAnsi="Times New Roman"/>
          <w:spacing w:val="-2"/>
          <w:sz w:val="22"/>
        </w:rPr>
      </w:pPr>
      <w:r>
        <w:rPr>
          <w:rFonts w:ascii="Times New Roman" w:hAnsi="Times New Roman"/>
          <w:spacing w:val="-2"/>
          <w:sz w:val="22"/>
        </w:rPr>
        <w:t xml:space="preserve">Stone, C.A. &amp; Lane, S. (1991).  </w:t>
      </w:r>
      <w:proofErr w:type="gramStart"/>
      <w:r>
        <w:rPr>
          <w:rFonts w:ascii="Times New Roman" w:hAnsi="Times New Roman"/>
          <w:spacing w:val="-2"/>
          <w:sz w:val="22"/>
        </w:rPr>
        <w:t>Use of restricted item response theory models for examining the stability of item parameter estimates over time.</w:t>
      </w:r>
      <w:proofErr w:type="gramEnd"/>
      <w:r>
        <w:rPr>
          <w:rFonts w:ascii="Times New Roman" w:hAnsi="Times New Roman"/>
          <w:spacing w:val="-2"/>
          <w:sz w:val="22"/>
        </w:rPr>
        <w:t xml:space="preserve">  </w:t>
      </w:r>
      <w:proofErr w:type="gramStart"/>
      <w:r w:rsidRPr="001953D3">
        <w:rPr>
          <w:rFonts w:ascii="Times New Roman" w:hAnsi="Times New Roman"/>
          <w:i/>
          <w:spacing w:val="-2"/>
          <w:sz w:val="22"/>
        </w:rPr>
        <w:t>Applied Measurement in Education, 4</w:t>
      </w:r>
      <w:r>
        <w:rPr>
          <w:rFonts w:ascii="Times New Roman" w:hAnsi="Times New Roman"/>
          <w:spacing w:val="-2"/>
          <w:sz w:val="22"/>
        </w:rPr>
        <w:t>, 125-142.</w:t>
      </w:r>
      <w:proofErr w:type="gramEnd"/>
    </w:p>
    <w:p w:rsidR="005A1EC6" w:rsidRDefault="005A1EC6">
      <w:pPr>
        <w:tabs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suppressAutoHyphens/>
        <w:ind w:left="360" w:right="-120" w:hanging="360"/>
        <w:rPr>
          <w:rFonts w:ascii="Times New Roman" w:hAnsi="Times New Roman"/>
          <w:spacing w:val="-2"/>
          <w:sz w:val="22"/>
        </w:rPr>
      </w:pPr>
    </w:p>
    <w:p w:rsidR="005A1EC6" w:rsidRDefault="005A1EC6">
      <w:pPr>
        <w:tabs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suppressAutoHyphens/>
        <w:ind w:left="360" w:right="-120" w:hanging="360"/>
        <w:rPr>
          <w:rFonts w:ascii="Times New Roman" w:hAnsi="Times New Roman"/>
          <w:spacing w:val="-2"/>
          <w:sz w:val="22"/>
        </w:rPr>
      </w:pPr>
      <w:r>
        <w:rPr>
          <w:rFonts w:ascii="Times New Roman" w:hAnsi="Times New Roman"/>
          <w:spacing w:val="-2"/>
          <w:sz w:val="22"/>
        </w:rPr>
        <w:t xml:space="preserve">Stone, </w:t>
      </w:r>
      <w:smartTag w:uri="urn:schemas-microsoft-com:office:smarttags" w:element="place">
        <w:smartTag w:uri="urn:schemas-microsoft-com:office:smarttags" w:element="country-region">
          <w:r>
            <w:rPr>
              <w:rFonts w:ascii="Times New Roman" w:hAnsi="Times New Roman"/>
              <w:spacing w:val="-2"/>
              <w:sz w:val="22"/>
            </w:rPr>
            <w:t>C.A.</w:t>
          </w:r>
        </w:smartTag>
      </w:smartTag>
      <w:r>
        <w:rPr>
          <w:rFonts w:ascii="Times New Roman" w:hAnsi="Times New Roman"/>
          <w:spacing w:val="-2"/>
          <w:sz w:val="22"/>
        </w:rPr>
        <w:t xml:space="preserve"> (1990).  </w:t>
      </w:r>
      <w:proofErr w:type="gramStart"/>
      <w:r>
        <w:rPr>
          <w:rFonts w:ascii="Times New Roman" w:hAnsi="Times New Roman"/>
          <w:spacing w:val="-2"/>
          <w:sz w:val="22"/>
        </w:rPr>
        <w:t>Software Review - STAT Version 1.0.</w:t>
      </w:r>
      <w:proofErr w:type="gramEnd"/>
      <w:r>
        <w:rPr>
          <w:rFonts w:ascii="Times New Roman" w:hAnsi="Times New Roman"/>
          <w:spacing w:val="-2"/>
          <w:sz w:val="22"/>
        </w:rPr>
        <w:t xml:space="preserve">  </w:t>
      </w:r>
      <w:r w:rsidRPr="001953D3">
        <w:rPr>
          <w:rFonts w:ascii="Times New Roman" w:hAnsi="Times New Roman"/>
          <w:i/>
          <w:spacing w:val="-2"/>
          <w:sz w:val="22"/>
        </w:rPr>
        <w:t>Educational Measurement: Issues and Practice, 9</w:t>
      </w:r>
      <w:r>
        <w:rPr>
          <w:rFonts w:ascii="Times New Roman" w:hAnsi="Times New Roman"/>
          <w:spacing w:val="-2"/>
          <w:sz w:val="22"/>
        </w:rPr>
        <w:t>, 27-30.</w:t>
      </w:r>
    </w:p>
    <w:p w:rsidR="005A1EC6" w:rsidRDefault="005A1EC6">
      <w:pPr>
        <w:tabs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suppressAutoHyphens/>
        <w:ind w:left="360" w:right="-120" w:hanging="360"/>
        <w:rPr>
          <w:rFonts w:ascii="Times New Roman" w:hAnsi="Times New Roman"/>
          <w:spacing w:val="-2"/>
          <w:sz w:val="22"/>
        </w:rPr>
      </w:pPr>
    </w:p>
    <w:p w:rsidR="005A1EC6" w:rsidRDefault="005A1EC6">
      <w:pPr>
        <w:tabs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suppressAutoHyphens/>
        <w:ind w:left="360" w:right="-120" w:hanging="360"/>
        <w:rPr>
          <w:rFonts w:ascii="Times New Roman" w:hAnsi="Times New Roman"/>
          <w:spacing w:val="-2"/>
          <w:sz w:val="22"/>
        </w:rPr>
      </w:pPr>
      <w:r>
        <w:rPr>
          <w:rFonts w:ascii="Times New Roman" w:hAnsi="Times New Roman"/>
          <w:spacing w:val="-2"/>
          <w:sz w:val="22"/>
        </w:rPr>
        <w:t xml:space="preserve">Stone,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pacing w:val="-2"/>
              <w:sz w:val="22"/>
            </w:rPr>
            <w:t>C.A.</w:t>
          </w:r>
        </w:smartTag>
        <w:r>
          <w:rPr>
            <w:rFonts w:ascii="Times New Roman" w:hAnsi="Times New Roman"/>
            <w:spacing w:val="-2"/>
            <w:sz w:val="22"/>
          </w:rPr>
          <w:t xml:space="preserve"> </w:t>
        </w:r>
        <w:smartTag w:uri="urn:schemas-microsoft-com:office:smarttags" w:element="State">
          <w:r>
            <w:rPr>
              <w:rFonts w:ascii="Times New Roman" w:hAnsi="Times New Roman"/>
              <w:spacing w:val="-2"/>
              <w:sz w:val="22"/>
            </w:rPr>
            <w:t>&amp;</w:t>
          </w:r>
        </w:smartTag>
        <w:r>
          <w:rPr>
            <w:rFonts w:ascii="Times New Roman" w:hAnsi="Times New Roman"/>
            <w:spacing w:val="-2"/>
            <w:sz w:val="22"/>
          </w:rPr>
          <w:t xml:space="preserve"> </w:t>
        </w:r>
        <w:smartTag w:uri="urn:schemas-microsoft-com:office:smarttags" w:element="State">
          <w:r>
            <w:rPr>
              <w:rFonts w:ascii="Times New Roman" w:hAnsi="Times New Roman"/>
              <w:spacing w:val="-2"/>
              <w:sz w:val="22"/>
            </w:rPr>
            <w:t>Sobel</w:t>
          </w:r>
        </w:smartTag>
        <w:r>
          <w:rPr>
            <w:rFonts w:ascii="Times New Roman" w:hAnsi="Times New Roman"/>
            <w:spacing w:val="-2"/>
            <w:sz w:val="22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spacing w:val="-2"/>
              <w:sz w:val="22"/>
            </w:rPr>
            <w:t>M.E.</w:t>
          </w:r>
        </w:smartTag>
      </w:smartTag>
      <w:r>
        <w:rPr>
          <w:rFonts w:ascii="Times New Roman" w:hAnsi="Times New Roman"/>
          <w:spacing w:val="-2"/>
          <w:sz w:val="22"/>
        </w:rPr>
        <w:t xml:space="preserve"> (1990).  </w:t>
      </w:r>
      <w:proofErr w:type="gramStart"/>
      <w:r>
        <w:rPr>
          <w:rFonts w:ascii="Times New Roman" w:hAnsi="Times New Roman"/>
          <w:spacing w:val="-2"/>
          <w:sz w:val="22"/>
        </w:rPr>
        <w:t>The robustness of estimates of total indirect effects in covariance structure models estimated by maximum likelihood.</w:t>
      </w:r>
      <w:proofErr w:type="gramEnd"/>
      <w:r>
        <w:rPr>
          <w:rFonts w:ascii="Times New Roman" w:hAnsi="Times New Roman"/>
          <w:spacing w:val="-2"/>
          <w:sz w:val="22"/>
        </w:rPr>
        <w:t xml:space="preserve">  </w:t>
      </w:r>
      <w:proofErr w:type="spellStart"/>
      <w:r w:rsidRPr="001953D3">
        <w:rPr>
          <w:rFonts w:ascii="Times New Roman" w:hAnsi="Times New Roman"/>
          <w:i/>
          <w:spacing w:val="-2"/>
          <w:sz w:val="22"/>
        </w:rPr>
        <w:t>Psychometrika</w:t>
      </w:r>
      <w:proofErr w:type="spellEnd"/>
      <w:r w:rsidRPr="001953D3">
        <w:rPr>
          <w:rFonts w:ascii="Times New Roman" w:hAnsi="Times New Roman"/>
          <w:i/>
          <w:spacing w:val="-2"/>
          <w:sz w:val="22"/>
        </w:rPr>
        <w:t>, 55,</w:t>
      </w:r>
      <w:r>
        <w:rPr>
          <w:rFonts w:ascii="Times New Roman" w:hAnsi="Times New Roman"/>
          <w:spacing w:val="-2"/>
          <w:sz w:val="22"/>
        </w:rPr>
        <w:t xml:space="preserve"> 337-352.</w:t>
      </w:r>
    </w:p>
    <w:p w:rsidR="005A1EC6" w:rsidRDefault="005A1EC6">
      <w:pPr>
        <w:tabs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suppressAutoHyphens/>
        <w:ind w:left="360" w:right="-120" w:hanging="360"/>
        <w:rPr>
          <w:rFonts w:ascii="Times New Roman" w:hAnsi="Times New Roman"/>
          <w:spacing w:val="-2"/>
          <w:sz w:val="22"/>
        </w:rPr>
      </w:pPr>
    </w:p>
    <w:p w:rsidR="005A1EC6" w:rsidRDefault="005A1EC6">
      <w:pPr>
        <w:tabs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suppressAutoHyphens/>
        <w:ind w:left="360" w:right="-120" w:hanging="360"/>
        <w:rPr>
          <w:rFonts w:ascii="Times New Roman" w:hAnsi="Times New Roman"/>
          <w:spacing w:val="-2"/>
          <w:sz w:val="22"/>
        </w:rPr>
      </w:pPr>
      <w:r>
        <w:rPr>
          <w:rFonts w:ascii="Times New Roman" w:hAnsi="Times New Roman"/>
          <w:spacing w:val="-2"/>
          <w:sz w:val="22"/>
        </w:rPr>
        <w:t xml:space="preserve">Stone, </w:t>
      </w:r>
      <w:smartTag w:uri="urn:schemas-microsoft-com:office:smarttags" w:element="place">
        <w:smartTag w:uri="urn:schemas-microsoft-com:office:smarttags" w:element="country-region">
          <w:r>
            <w:rPr>
              <w:rFonts w:ascii="Times New Roman" w:hAnsi="Times New Roman"/>
              <w:spacing w:val="-2"/>
              <w:sz w:val="22"/>
            </w:rPr>
            <w:t>C.A.</w:t>
          </w:r>
        </w:smartTag>
      </w:smartTag>
      <w:r>
        <w:rPr>
          <w:rFonts w:ascii="Times New Roman" w:hAnsi="Times New Roman"/>
          <w:spacing w:val="-2"/>
          <w:sz w:val="22"/>
        </w:rPr>
        <w:t xml:space="preserve"> (1989).  Microcomputer applications to testing: A review of </w:t>
      </w:r>
      <w:proofErr w:type="spellStart"/>
      <w:r>
        <w:rPr>
          <w:rFonts w:ascii="Times New Roman" w:hAnsi="Times New Roman"/>
          <w:spacing w:val="-2"/>
          <w:sz w:val="22"/>
        </w:rPr>
        <w:t>MicroCAT</w:t>
      </w:r>
      <w:proofErr w:type="spellEnd"/>
      <w:r>
        <w:rPr>
          <w:rFonts w:ascii="Times New Roman" w:hAnsi="Times New Roman"/>
          <w:spacing w:val="-2"/>
          <w:sz w:val="22"/>
        </w:rPr>
        <w:t xml:space="preserve"> version 3.0.  </w:t>
      </w:r>
      <w:r w:rsidRPr="001953D3">
        <w:rPr>
          <w:rFonts w:ascii="Times New Roman" w:hAnsi="Times New Roman"/>
          <w:i/>
          <w:spacing w:val="-2"/>
          <w:sz w:val="22"/>
        </w:rPr>
        <w:t>Educational Measurement: Issues and Practice, 8</w:t>
      </w:r>
      <w:r>
        <w:rPr>
          <w:rFonts w:ascii="Times New Roman" w:hAnsi="Times New Roman"/>
          <w:spacing w:val="-2"/>
          <w:sz w:val="22"/>
        </w:rPr>
        <w:t>, 33-38.</w:t>
      </w:r>
    </w:p>
    <w:p w:rsidR="005A1EC6" w:rsidRDefault="005A1EC6">
      <w:pPr>
        <w:tabs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suppressAutoHyphens/>
        <w:ind w:left="360" w:right="-120" w:hanging="360"/>
        <w:rPr>
          <w:rFonts w:ascii="Times New Roman" w:hAnsi="Times New Roman"/>
          <w:spacing w:val="-2"/>
          <w:sz w:val="22"/>
        </w:rPr>
      </w:pPr>
    </w:p>
    <w:p w:rsidR="005A1EC6" w:rsidRDefault="005A1EC6">
      <w:pPr>
        <w:tabs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suppressAutoHyphens/>
        <w:ind w:left="360" w:right="-120" w:hanging="360"/>
        <w:rPr>
          <w:rFonts w:ascii="Times New Roman" w:hAnsi="Times New Roman"/>
          <w:spacing w:val="-2"/>
          <w:sz w:val="22"/>
        </w:rPr>
      </w:pPr>
      <w:proofErr w:type="gramStart"/>
      <w:r>
        <w:rPr>
          <w:rFonts w:ascii="Times New Roman" w:hAnsi="Times New Roman"/>
          <w:spacing w:val="-2"/>
          <w:sz w:val="22"/>
        </w:rPr>
        <w:t>Bergan, J.R., &amp; Stone, C.A. (1986).</w:t>
      </w:r>
      <w:proofErr w:type="gramEnd"/>
      <w:r>
        <w:rPr>
          <w:rFonts w:ascii="Times New Roman" w:hAnsi="Times New Roman"/>
          <w:spacing w:val="-2"/>
          <w:sz w:val="22"/>
        </w:rPr>
        <w:t xml:space="preserve">  </w:t>
      </w:r>
      <w:proofErr w:type="gramStart"/>
      <w:r>
        <w:rPr>
          <w:rFonts w:ascii="Times New Roman" w:hAnsi="Times New Roman"/>
          <w:spacing w:val="-2"/>
          <w:sz w:val="22"/>
        </w:rPr>
        <w:t>Psychometric and instructional validation of hierarchical domain structures.</w:t>
      </w:r>
      <w:proofErr w:type="gramEnd"/>
      <w:r>
        <w:rPr>
          <w:rFonts w:ascii="Times New Roman" w:hAnsi="Times New Roman"/>
          <w:spacing w:val="-2"/>
          <w:sz w:val="22"/>
        </w:rPr>
        <w:t xml:space="preserve">  </w:t>
      </w:r>
      <w:r w:rsidRPr="001953D3">
        <w:rPr>
          <w:rFonts w:ascii="Times New Roman" w:hAnsi="Times New Roman"/>
          <w:i/>
          <w:spacing w:val="-2"/>
          <w:sz w:val="22"/>
        </w:rPr>
        <w:t>Contemporary Educational Psychology, 11</w:t>
      </w:r>
      <w:r>
        <w:rPr>
          <w:rFonts w:ascii="Times New Roman" w:hAnsi="Times New Roman"/>
          <w:spacing w:val="-2"/>
          <w:sz w:val="22"/>
        </w:rPr>
        <w:t>, 1-32.</w:t>
      </w:r>
    </w:p>
    <w:p w:rsidR="005A1EC6" w:rsidRDefault="005A1EC6">
      <w:pPr>
        <w:tabs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suppressAutoHyphens/>
        <w:ind w:left="360" w:right="-120" w:hanging="360"/>
        <w:rPr>
          <w:rFonts w:ascii="Times New Roman" w:hAnsi="Times New Roman"/>
          <w:spacing w:val="-2"/>
          <w:sz w:val="22"/>
        </w:rPr>
      </w:pPr>
    </w:p>
    <w:p w:rsidR="005A1EC6" w:rsidRDefault="005A1EC6">
      <w:pPr>
        <w:tabs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suppressAutoHyphens/>
        <w:ind w:left="360" w:right="-120" w:hanging="360"/>
        <w:rPr>
          <w:rFonts w:ascii="Times New Roman" w:hAnsi="Times New Roman"/>
          <w:spacing w:val="-2"/>
          <w:sz w:val="22"/>
        </w:rPr>
      </w:pPr>
      <w:proofErr w:type="gramStart"/>
      <w:r>
        <w:rPr>
          <w:rFonts w:ascii="Times New Roman" w:hAnsi="Times New Roman"/>
          <w:spacing w:val="-2"/>
          <w:sz w:val="22"/>
        </w:rPr>
        <w:t>Feld, J.K., Bergan, J.R., &amp; Stone, C.A. (1986).</w:t>
      </w:r>
      <w:proofErr w:type="gramEnd"/>
      <w:r>
        <w:rPr>
          <w:rFonts w:ascii="Times New Roman" w:hAnsi="Times New Roman"/>
          <w:spacing w:val="-2"/>
          <w:sz w:val="22"/>
        </w:rPr>
        <w:t xml:space="preserve">  Behavioral consultation:  Current status, future directions.  In C.A. Maher &amp; S.G. Forman (Eds.), </w:t>
      </w:r>
      <w:r>
        <w:rPr>
          <w:rFonts w:ascii="Times New Roman" w:hAnsi="Times New Roman"/>
          <w:spacing w:val="-2"/>
          <w:sz w:val="22"/>
        </w:rPr>
        <w:tab/>
      </w:r>
      <w:proofErr w:type="gramStart"/>
      <w:r w:rsidRPr="001953D3">
        <w:rPr>
          <w:rFonts w:ascii="Times New Roman" w:hAnsi="Times New Roman"/>
          <w:i/>
          <w:spacing w:val="-2"/>
          <w:sz w:val="22"/>
        </w:rPr>
        <w:t>Providing</w:t>
      </w:r>
      <w:proofErr w:type="gramEnd"/>
      <w:r w:rsidRPr="001953D3">
        <w:rPr>
          <w:rFonts w:ascii="Times New Roman" w:hAnsi="Times New Roman"/>
          <w:i/>
          <w:spacing w:val="-2"/>
          <w:sz w:val="22"/>
        </w:rPr>
        <w:t xml:space="preserve"> effective educational services in school organizations: A behavioral approach</w:t>
      </w:r>
      <w:r>
        <w:rPr>
          <w:rFonts w:ascii="Times New Roman" w:hAnsi="Times New Roman"/>
          <w:spacing w:val="-2"/>
          <w:sz w:val="22"/>
        </w:rPr>
        <w:t xml:space="preserve">.  </w:t>
      </w:r>
      <w:smartTag w:uri="urn:schemas-microsoft-com:office:smarttags" w:element="City">
        <w:r>
          <w:rPr>
            <w:rFonts w:ascii="Times New Roman" w:hAnsi="Times New Roman"/>
            <w:spacing w:val="-2"/>
            <w:sz w:val="22"/>
          </w:rPr>
          <w:t>Hillsdale</w:t>
        </w:r>
      </w:smartTag>
      <w:r>
        <w:rPr>
          <w:rFonts w:ascii="Times New Roman" w:hAnsi="Times New Roman"/>
          <w:spacing w:val="-2"/>
          <w:sz w:val="22"/>
        </w:rPr>
        <w:t xml:space="preserve">, </w:t>
      </w:r>
      <w:smartTag w:uri="urn:schemas-microsoft-com:office:smarttags" w:element="State">
        <w:r>
          <w:rPr>
            <w:rFonts w:ascii="Times New Roman" w:hAnsi="Times New Roman"/>
            <w:spacing w:val="-2"/>
            <w:sz w:val="22"/>
          </w:rPr>
          <w:t>N.J.</w:t>
        </w:r>
      </w:smartTag>
      <w:r>
        <w:rPr>
          <w:rFonts w:ascii="Times New Roman" w:hAnsi="Times New Roman"/>
          <w:spacing w:val="-2"/>
          <w:sz w:val="22"/>
        </w:rPr>
        <w:t>: 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pacing w:val="-2"/>
              <w:sz w:val="22"/>
            </w:rPr>
            <w:t>Lawrence</w:t>
          </w:r>
        </w:smartTag>
      </w:smartTag>
      <w:r>
        <w:rPr>
          <w:rFonts w:ascii="Times New Roman" w:hAnsi="Times New Roman"/>
          <w:spacing w:val="-2"/>
          <w:sz w:val="22"/>
        </w:rPr>
        <w:t xml:space="preserve"> Erlbaum Associates.</w:t>
      </w:r>
    </w:p>
    <w:p w:rsidR="005A1EC6" w:rsidRDefault="005A1EC6">
      <w:pPr>
        <w:tabs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suppressAutoHyphens/>
        <w:ind w:left="360" w:right="-120" w:hanging="360"/>
        <w:rPr>
          <w:rFonts w:ascii="Times New Roman" w:hAnsi="Times New Roman"/>
          <w:spacing w:val="-2"/>
          <w:sz w:val="22"/>
        </w:rPr>
      </w:pPr>
    </w:p>
    <w:p w:rsidR="005A1EC6" w:rsidRDefault="005A1EC6">
      <w:pPr>
        <w:tabs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suppressAutoHyphens/>
        <w:ind w:left="360" w:right="-120" w:hanging="360"/>
        <w:rPr>
          <w:rFonts w:ascii="Times New Roman" w:hAnsi="Times New Roman"/>
          <w:spacing w:val="-2"/>
          <w:sz w:val="22"/>
        </w:rPr>
      </w:pPr>
      <w:proofErr w:type="gramStart"/>
      <w:r>
        <w:rPr>
          <w:rFonts w:ascii="Times New Roman" w:hAnsi="Times New Roman"/>
          <w:spacing w:val="-2"/>
          <w:sz w:val="22"/>
        </w:rPr>
        <w:t>Bergan, J.R., Stone, C.A., &amp; Feld, J.K. (1985).</w:t>
      </w:r>
      <w:proofErr w:type="gramEnd"/>
      <w:r>
        <w:rPr>
          <w:rFonts w:ascii="Times New Roman" w:hAnsi="Times New Roman"/>
          <w:spacing w:val="-2"/>
          <w:sz w:val="22"/>
        </w:rPr>
        <w:t xml:space="preserve">  </w:t>
      </w:r>
      <w:proofErr w:type="gramStart"/>
      <w:r>
        <w:rPr>
          <w:rFonts w:ascii="Times New Roman" w:hAnsi="Times New Roman"/>
          <w:spacing w:val="-2"/>
          <w:sz w:val="22"/>
        </w:rPr>
        <w:t>Path</w:t>
      </w:r>
      <w:r>
        <w:rPr>
          <w:rFonts w:ascii="Times New Roman" w:hAnsi="Times New Roman"/>
          <w:spacing w:val="-2"/>
          <w:sz w:val="22"/>
        </w:rPr>
        <w:noBreakHyphen/>
        <w:t>referenced evalua</w:t>
      </w:r>
      <w:r>
        <w:rPr>
          <w:rFonts w:ascii="Times New Roman" w:hAnsi="Times New Roman"/>
          <w:spacing w:val="-2"/>
          <w:sz w:val="22"/>
        </w:rPr>
        <w:softHyphen/>
        <w:t>tion of individual differences.</w:t>
      </w:r>
      <w:proofErr w:type="gramEnd"/>
      <w:r>
        <w:rPr>
          <w:rFonts w:ascii="Times New Roman" w:hAnsi="Times New Roman"/>
          <w:spacing w:val="-2"/>
          <w:sz w:val="22"/>
        </w:rPr>
        <w:t>  In C.R. Reynolds and Wilson, V.L. (Eds.</w:t>
      </w:r>
      <w:proofErr w:type="gramStart"/>
      <w:r>
        <w:rPr>
          <w:rFonts w:ascii="Times New Roman" w:hAnsi="Times New Roman"/>
          <w:spacing w:val="-2"/>
          <w:sz w:val="22"/>
        </w:rPr>
        <w:t xml:space="preserve">)  </w:t>
      </w:r>
      <w:r w:rsidRPr="001953D3">
        <w:rPr>
          <w:rFonts w:ascii="Times New Roman" w:hAnsi="Times New Roman"/>
          <w:i/>
          <w:spacing w:val="-2"/>
          <w:sz w:val="22"/>
          <w:u w:val="single"/>
        </w:rPr>
        <w:t>Methodological</w:t>
      </w:r>
      <w:proofErr w:type="gramEnd"/>
      <w:r w:rsidRPr="001953D3">
        <w:rPr>
          <w:rFonts w:ascii="Times New Roman" w:hAnsi="Times New Roman"/>
          <w:i/>
          <w:spacing w:val="-2"/>
          <w:sz w:val="22"/>
          <w:u w:val="single"/>
        </w:rPr>
        <w:t xml:space="preserve"> and Statistical Advances in the Study of Individual Differences</w:t>
      </w:r>
      <w:r w:rsidRPr="001953D3">
        <w:rPr>
          <w:rFonts w:ascii="Times New Roman" w:hAnsi="Times New Roman"/>
          <w:i/>
          <w:spacing w:val="-2"/>
          <w:sz w:val="22"/>
        </w:rPr>
        <w:t>.</w:t>
      </w:r>
      <w:r>
        <w:rPr>
          <w:rFonts w:ascii="Times New Roman" w:hAnsi="Times New Roman"/>
          <w:spacing w:val="-2"/>
          <w:sz w:val="22"/>
        </w:rPr>
        <w:t xml:space="preserve">  </w:t>
      </w:r>
      <w:smartTag w:uri="urn:schemas-microsoft-com:office:smarttags" w:element="place">
        <w:smartTag w:uri="urn:schemas-microsoft-com:office:smarttags" w:element="State">
          <w:r>
            <w:rPr>
              <w:rFonts w:ascii="Times New Roman" w:hAnsi="Times New Roman"/>
              <w:spacing w:val="-2"/>
              <w:sz w:val="22"/>
            </w:rPr>
            <w:t>New York</w:t>
          </w:r>
        </w:smartTag>
      </w:smartTag>
      <w:r>
        <w:rPr>
          <w:rFonts w:ascii="Times New Roman" w:hAnsi="Times New Roman"/>
          <w:spacing w:val="-2"/>
          <w:sz w:val="22"/>
        </w:rPr>
        <w:t>: Plenum.</w:t>
      </w:r>
    </w:p>
    <w:p w:rsidR="00973C6C" w:rsidRDefault="00973C6C">
      <w:pPr>
        <w:tabs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suppressAutoHyphens/>
        <w:ind w:left="360" w:right="-120" w:hanging="360"/>
        <w:rPr>
          <w:rFonts w:ascii="Times New Roman" w:hAnsi="Times New Roman"/>
          <w:spacing w:val="-2"/>
          <w:sz w:val="22"/>
        </w:rPr>
      </w:pPr>
    </w:p>
    <w:p w:rsidR="005A1EC6" w:rsidRDefault="005A1EC6">
      <w:pPr>
        <w:tabs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suppressAutoHyphens/>
        <w:ind w:left="360" w:right="-120" w:hanging="360"/>
        <w:rPr>
          <w:rFonts w:ascii="Times New Roman" w:hAnsi="Times New Roman"/>
          <w:spacing w:val="-2"/>
          <w:sz w:val="22"/>
        </w:rPr>
      </w:pPr>
      <w:r>
        <w:rPr>
          <w:rFonts w:ascii="Times New Roman" w:hAnsi="Times New Roman"/>
          <w:spacing w:val="-2"/>
          <w:sz w:val="22"/>
        </w:rPr>
        <w:t xml:space="preserve">Stone, </w:t>
      </w:r>
      <w:smartTag w:uri="urn:schemas-microsoft-com:office:smarttags" w:element="place">
        <w:smartTag w:uri="urn:schemas-microsoft-com:office:smarttags" w:element="country-region">
          <w:r>
            <w:rPr>
              <w:rFonts w:ascii="Times New Roman" w:hAnsi="Times New Roman"/>
              <w:spacing w:val="-2"/>
              <w:sz w:val="22"/>
            </w:rPr>
            <w:t>C.A.</w:t>
          </w:r>
        </w:smartTag>
      </w:smartTag>
      <w:r>
        <w:rPr>
          <w:rFonts w:ascii="Times New Roman" w:hAnsi="Times New Roman"/>
          <w:spacing w:val="-2"/>
          <w:sz w:val="22"/>
        </w:rPr>
        <w:t>  (1985).</w:t>
      </w:r>
      <w:proofErr w:type="gramStart"/>
      <w:r>
        <w:rPr>
          <w:rFonts w:ascii="Times New Roman" w:hAnsi="Times New Roman"/>
          <w:spacing w:val="-2"/>
          <w:sz w:val="22"/>
        </w:rPr>
        <w:t>  CINDESE</w:t>
      </w:r>
      <w:proofErr w:type="gramEnd"/>
      <w:r>
        <w:rPr>
          <w:rFonts w:ascii="Times New Roman" w:hAnsi="Times New Roman"/>
          <w:spacing w:val="-2"/>
          <w:sz w:val="22"/>
        </w:rPr>
        <w:t xml:space="preserve">: Computing indirect effects and their standard errors.  </w:t>
      </w:r>
      <w:r w:rsidRPr="001953D3">
        <w:rPr>
          <w:rFonts w:ascii="Times New Roman" w:hAnsi="Times New Roman"/>
          <w:i/>
          <w:spacing w:val="-2"/>
          <w:sz w:val="22"/>
        </w:rPr>
        <w:t>Educational Psychology and Measurement, 45</w:t>
      </w:r>
      <w:r>
        <w:rPr>
          <w:rFonts w:ascii="Times New Roman" w:hAnsi="Times New Roman"/>
          <w:spacing w:val="-2"/>
          <w:sz w:val="22"/>
        </w:rPr>
        <w:t>, 601-606.</w:t>
      </w:r>
    </w:p>
    <w:p w:rsidR="005A1EC6" w:rsidRDefault="005A1EC6">
      <w:pPr>
        <w:tabs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suppressAutoHyphens/>
        <w:ind w:left="360" w:right="-120" w:hanging="360"/>
        <w:rPr>
          <w:rFonts w:ascii="Times New Roman" w:hAnsi="Times New Roman"/>
          <w:spacing w:val="-2"/>
          <w:sz w:val="22"/>
        </w:rPr>
      </w:pPr>
    </w:p>
    <w:p w:rsidR="005A1EC6" w:rsidRDefault="005A1EC6">
      <w:pPr>
        <w:tabs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suppressAutoHyphens/>
        <w:ind w:left="360" w:right="-120" w:hanging="360"/>
        <w:rPr>
          <w:rFonts w:ascii="Times New Roman" w:hAnsi="Times New Roman"/>
          <w:spacing w:val="-2"/>
          <w:sz w:val="22"/>
        </w:rPr>
      </w:pPr>
      <w:proofErr w:type="gramStart"/>
      <w:r>
        <w:rPr>
          <w:rFonts w:ascii="Times New Roman" w:hAnsi="Times New Roman"/>
          <w:spacing w:val="-2"/>
          <w:sz w:val="22"/>
        </w:rPr>
        <w:t>Bergan, J.R., &amp; Stone, C.A. (1985).</w:t>
      </w:r>
      <w:proofErr w:type="gramEnd"/>
      <w:r>
        <w:rPr>
          <w:rFonts w:ascii="Times New Roman" w:hAnsi="Times New Roman"/>
          <w:spacing w:val="-2"/>
          <w:sz w:val="22"/>
        </w:rPr>
        <w:t xml:space="preserve">  Latent class models for knowledge domains. </w:t>
      </w:r>
      <w:proofErr w:type="gramStart"/>
      <w:r w:rsidRPr="001953D3">
        <w:rPr>
          <w:rFonts w:ascii="Times New Roman" w:hAnsi="Times New Roman"/>
          <w:i/>
          <w:spacing w:val="-2"/>
          <w:sz w:val="22"/>
        </w:rPr>
        <w:t>Psychological Bulletin, 98</w:t>
      </w:r>
      <w:r>
        <w:rPr>
          <w:rFonts w:ascii="Times New Roman" w:hAnsi="Times New Roman"/>
          <w:spacing w:val="-2"/>
          <w:sz w:val="22"/>
        </w:rPr>
        <w:t>, 166</w:t>
      </w:r>
      <w:r>
        <w:rPr>
          <w:rFonts w:ascii="Times New Roman" w:hAnsi="Times New Roman"/>
          <w:spacing w:val="-2"/>
          <w:sz w:val="22"/>
        </w:rPr>
        <w:noBreakHyphen/>
        <w:t>184.</w:t>
      </w:r>
      <w:proofErr w:type="gramEnd"/>
    </w:p>
    <w:p w:rsidR="005A1EC6" w:rsidRDefault="005A1EC6">
      <w:pPr>
        <w:tabs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suppressAutoHyphens/>
        <w:ind w:left="360" w:right="-120" w:hanging="360"/>
        <w:rPr>
          <w:rFonts w:ascii="Times New Roman" w:hAnsi="Times New Roman"/>
          <w:spacing w:val="-2"/>
          <w:sz w:val="22"/>
        </w:rPr>
      </w:pPr>
    </w:p>
    <w:p w:rsidR="005A1EC6" w:rsidRDefault="005A1EC6">
      <w:pPr>
        <w:tabs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suppressAutoHyphens/>
        <w:ind w:left="360" w:right="-120" w:hanging="360"/>
        <w:rPr>
          <w:rFonts w:ascii="Times New Roman" w:hAnsi="Times New Roman"/>
          <w:spacing w:val="-2"/>
          <w:sz w:val="22"/>
        </w:rPr>
      </w:pPr>
      <w:r>
        <w:rPr>
          <w:rFonts w:ascii="Times New Roman" w:hAnsi="Times New Roman"/>
          <w:spacing w:val="-2"/>
          <w:sz w:val="22"/>
        </w:rPr>
        <w:t xml:space="preserve">Bergan, J.R., Stone, </w:t>
      </w:r>
      <w:smartTag w:uri="urn:schemas-microsoft-com:office:smarttags" w:element="place">
        <w:smartTag w:uri="urn:schemas-microsoft-com:office:smarttags" w:element="country-region">
          <w:r>
            <w:rPr>
              <w:rFonts w:ascii="Times New Roman" w:hAnsi="Times New Roman"/>
              <w:spacing w:val="-2"/>
              <w:sz w:val="22"/>
            </w:rPr>
            <w:t>C.A.</w:t>
          </w:r>
        </w:smartTag>
      </w:smartTag>
      <w:r>
        <w:rPr>
          <w:rFonts w:ascii="Times New Roman" w:hAnsi="Times New Roman"/>
          <w:spacing w:val="-2"/>
          <w:sz w:val="22"/>
        </w:rPr>
        <w:t>, &amp; Feld, J.K.  (1984).</w:t>
      </w:r>
      <w:proofErr w:type="gramStart"/>
      <w:r>
        <w:rPr>
          <w:rFonts w:ascii="Times New Roman" w:hAnsi="Times New Roman"/>
          <w:spacing w:val="-2"/>
          <w:sz w:val="22"/>
        </w:rPr>
        <w:t>  Rule</w:t>
      </w:r>
      <w:proofErr w:type="gramEnd"/>
      <w:r>
        <w:rPr>
          <w:rFonts w:ascii="Times New Roman" w:hAnsi="Times New Roman"/>
          <w:spacing w:val="-2"/>
          <w:sz w:val="22"/>
        </w:rPr>
        <w:t xml:space="preserve"> replacement in the development of basic number skills.  </w:t>
      </w:r>
      <w:r w:rsidRPr="001953D3">
        <w:rPr>
          <w:rFonts w:ascii="Times New Roman" w:hAnsi="Times New Roman"/>
          <w:i/>
          <w:spacing w:val="-2"/>
          <w:sz w:val="22"/>
        </w:rPr>
        <w:t>Journal of Educational Psychology</w:t>
      </w:r>
      <w:proofErr w:type="gramStart"/>
      <w:r w:rsidRPr="001953D3">
        <w:rPr>
          <w:rFonts w:ascii="Times New Roman" w:hAnsi="Times New Roman"/>
          <w:i/>
          <w:spacing w:val="-2"/>
          <w:sz w:val="22"/>
        </w:rPr>
        <w:t>,  76</w:t>
      </w:r>
      <w:proofErr w:type="gramEnd"/>
      <w:r>
        <w:rPr>
          <w:rFonts w:ascii="Times New Roman" w:hAnsi="Times New Roman"/>
          <w:spacing w:val="-2"/>
          <w:sz w:val="22"/>
        </w:rPr>
        <w:t>, 289</w:t>
      </w:r>
      <w:r>
        <w:rPr>
          <w:rFonts w:ascii="Times New Roman" w:hAnsi="Times New Roman"/>
          <w:spacing w:val="-2"/>
          <w:sz w:val="22"/>
        </w:rPr>
        <w:noBreakHyphen/>
        <w:t>299.</w:t>
      </w:r>
    </w:p>
    <w:p w:rsidR="00233132" w:rsidRDefault="00233132">
      <w:pPr>
        <w:tabs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suppressAutoHyphens/>
        <w:ind w:left="360" w:right="-120" w:hanging="360"/>
        <w:rPr>
          <w:rFonts w:ascii="Times New Roman" w:hAnsi="Times New Roman"/>
          <w:spacing w:val="-2"/>
          <w:sz w:val="22"/>
        </w:rPr>
      </w:pPr>
    </w:p>
    <w:p w:rsidR="005A1EC6" w:rsidRDefault="005A1EC6">
      <w:pPr>
        <w:tabs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suppressAutoHyphens/>
        <w:ind w:left="360" w:right="-120" w:hanging="360"/>
        <w:rPr>
          <w:rFonts w:ascii="Times New Roman" w:hAnsi="Times New Roman"/>
          <w:spacing w:val="-2"/>
          <w:sz w:val="22"/>
        </w:rPr>
      </w:pPr>
      <w:proofErr w:type="gramStart"/>
      <w:r>
        <w:rPr>
          <w:rFonts w:ascii="Times New Roman" w:hAnsi="Times New Roman"/>
          <w:spacing w:val="-2"/>
          <w:sz w:val="22"/>
        </w:rPr>
        <w:t>Stone, C.A., &amp; Bergan, J.R.</w:t>
      </w:r>
      <w:proofErr w:type="gramEnd"/>
      <w:r>
        <w:rPr>
          <w:rFonts w:ascii="Times New Roman" w:hAnsi="Times New Roman"/>
          <w:spacing w:val="-2"/>
          <w:sz w:val="22"/>
        </w:rPr>
        <w:t>  (1983).</w:t>
      </w:r>
      <w:proofErr w:type="gramStart"/>
      <w:r>
        <w:rPr>
          <w:rFonts w:ascii="Times New Roman" w:hAnsi="Times New Roman"/>
          <w:spacing w:val="-2"/>
          <w:sz w:val="22"/>
        </w:rPr>
        <w:t>  Measuring</w:t>
      </w:r>
      <w:proofErr w:type="gramEnd"/>
      <w:r>
        <w:rPr>
          <w:rFonts w:ascii="Times New Roman" w:hAnsi="Times New Roman"/>
          <w:spacing w:val="-2"/>
          <w:sz w:val="22"/>
        </w:rPr>
        <w:t xml:space="preserve"> cognitive growth in preschool education programs.  </w:t>
      </w:r>
      <w:proofErr w:type="gramStart"/>
      <w:r w:rsidRPr="001953D3">
        <w:rPr>
          <w:rFonts w:ascii="Times New Roman" w:hAnsi="Times New Roman"/>
          <w:i/>
          <w:spacing w:val="-2"/>
          <w:sz w:val="22"/>
        </w:rPr>
        <w:t>New Jersey Journal of School Psychology, 2</w:t>
      </w:r>
      <w:r>
        <w:rPr>
          <w:rFonts w:ascii="Times New Roman" w:hAnsi="Times New Roman"/>
          <w:spacing w:val="-2"/>
          <w:sz w:val="22"/>
        </w:rPr>
        <w:t>, 76</w:t>
      </w:r>
      <w:r>
        <w:rPr>
          <w:rFonts w:ascii="Times New Roman" w:hAnsi="Times New Roman"/>
          <w:spacing w:val="-2"/>
          <w:sz w:val="22"/>
        </w:rPr>
        <w:noBreakHyphen/>
        <w:t>86.</w:t>
      </w:r>
      <w:proofErr w:type="gramEnd"/>
    </w:p>
    <w:p w:rsidR="008268F7" w:rsidRDefault="008268F7">
      <w:pPr>
        <w:tabs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suppressAutoHyphens/>
        <w:ind w:left="360" w:right="-120" w:hanging="360"/>
        <w:rPr>
          <w:rFonts w:ascii="Times New Roman" w:hAnsi="Times New Roman"/>
          <w:spacing w:val="-2"/>
          <w:sz w:val="22"/>
        </w:rPr>
      </w:pPr>
    </w:p>
    <w:p w:rsidR="005A1EC6" w:rsidRDefault="005A1EC6">
      <w:pPr>
        <w:tabs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suppressAutoHyphens/>
        <w:ind w:left="360" w:right="-120" w:hanging="360"/>
        <w:rPr>
          <w:rFonts w:ascii="Times New Roman" w:hAnsi="Times New Roman"/>
          <w:spacing w:val="-2"/>
          <w:sz w:val="22"/>
        </w:rPr>
      </w:pPr>
    </w:p>
    <w:p w:rsidR="005A1EC6" w:rsidRDefault="005A1EC6">
      <w:pPr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suppressAutoHyphens/>
        <w:ind w:right="-120"/>
        <w:jc w:val="both"/>
        <w:rPr>
          <w:rFonts w:ascii="Times New Roman" w:hAnsi="Times New Roman"/>
          <w:spacing w:val="-2"/>
          <w:sz w:val="22"/>
        </w:rPr>
      </w:pPr>
      <w:r>
        <w:rPr>
          <w:rFonts w:ascii="Times New Roman" w:hAnsi="Times New Roman"/>
          <w:b/>
          <w:spacing w:val="-2"/>
          <w:sz w:val="22"/>
          <w:u w:val="single"/>
        </w:rPr>
        <w:t xml:space="preserve">OTHER PUBLICATIONS (Health Related Empirical Studies) </w:t>
      </w:r>
    </w:p>
    <w:p w:rsidR="005A1EC6" w:rsidRDefault="005A1EC6">
      <w:pPr>
        <w:tabs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suppressAutoHyphens/>
        <w:ind w:right="-120"/>
        <w:jc w:val="both"/>
        <w:rPr>
          <w:rFonts w:ascii="Times New Roman" w:hAnsi="Times New Roman"/>
          <w:spacing w:val="-2"/>
          <w:sz w:val="22"/>
        </w:rPr>
      </w:pPr>
    </w:p>
    <w:p w:rsidR="005A1EC6" w:rsidRDefault="005A1EC6">
      <w:pPr>
        <w:tabs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suppressAutoHyphens/>
        <w:ind w:left="360" w:hanging="360"/>
        <w:jc w:val="both"/>
        <w:rPr>
          <w:rFonts w:ascii="Times New Roman" w:hAnsi="Times New Roman"/>
          <w:spacing w:val="-2"/>
          <w:sz w:val="22"/>
        </w:rPr>
      </w:pPr>
      <w:proofErr w:type="spellStart"/>
      <w:proofErr w:type="gramStart"/>
      <w:r>
        <w:rPr>
          <w:rFonts w:ascii="Times New Roman" w:hAnsi="Times New Roman"/>
          <w:spacing w:val="-2"/>
          <w:sz w:val="22"/>
        </w:rPr>
        <w:t>Constantino</w:t>
      </w:r>
      <w:proofErr w:type="spellEnd"/>
      <w:r>
        <w:rPr>
          <w:rFonts w:ascii="Times New Roman" w:hAnsi="Times New Roman"/>
          <w:spacing w:val="-2"/>
          <w:sz w:val="22"/>
        </w:rPr>
        <w:t xml:space="preserve">, R.E., </w:t>
      </w:r>
      <w:proofErr w:type="spellStart"/>
      <w:r>
        <w:rPr>
          <w:rFonts w:ascii="Times New Roman" w:hAnsi="Times New Roman"/>
          <w:spacing w:val="-2"/>
          <w:sz w:val="22"/>
        </w:rPr>
        <w:t>Sekula</w:t>
      </w:r>
      <w:proofErr w:type="spellEnd"/>
      <w:r>
        <w:rPr>
          <w:rFonts w:ascii="Times New Roman" w:hAnsi="Times New Roman"/>
          <w:spacing w:val="-2"/>
          <w:sz w:val="22"/>
        </w:rPr>
        <w:t>, L.K., Rabin, B., &amp; Stone, C.A. (2000).</w:t>
      </w:r>
      <w:proofErr w:type="gramEnd"/>
      <w:r>
        <w:rPr>
          <w:rFonts w:ascii="Times New Roman" w:hAnsi="Times New Roman"/>
          <w:spacing w:val="-2"/>
          <w:sz w:val="22"/>
        </w:rPr>
        <w:t xml:space="preserve">  Negative life experiences, depression, and immune function in abused and </w:t>
      </w:r>
      <w:proofErr w:type="spellStart"/>
      <w:r>
        <w:rPr>
          <w:rFonts w:ascii="Times New Roman" w:hAnsi="Times New Roman"/>
          <w:spacing w:val="-2"/>
          <w:sz w:val="22"/>
        </w:rPr>
        <w:t>nonabused</w:t>
      </w:r>
      <w:proofErr w:type="spellEnd"/>
      <w:r>
        <w:rPr>
          <w:rFonts w:ascii="Times New Roman" w:hAnsi="Times New Roman"/>
          <w:spacing w:val="-2"/>
          <w:sz w:val="22"/>
        </w:rPr>
        <w:t xml:space="preserve"> women. </w:t>
      </w:r>
      <w:r w:rsidRPr="001953D3">
        <w:rPr>
          <w:rFonts w:ascii="Times New Roman" w:hAnsi="Times New Roman"/>
          <w:i/>
          <w:spacing w:val="-2"/>
          <w:sz w:val="22"/>
        </w:rPr>
        <w:t xml:space="preserve">Biological Research </w:t>
      </w:r>
      <w:proofErr w:type="gramStart"/>
      <w:r w:rsidRPr="001953D3">
        <w:rPr>
          <w:rFonts w:ascii="Times New Roman" w:hAnsi="Times New Roman"/>
          <w:i/>
          <w:spacing w:val="-2"/>
          <w:sz w:val="22"/>
        </w:rPr>
        <w:t>For</w:t>
      </w:r>
      <w:proofErr w:type="gramEnd"/>
      <w:r w:rsidRPr="001953D3">
        <w:rPr>
          <w:rFonts w:ascii="Times New Roman" w:hAnsi="Times New Roman"/>
          <w:i/>
          <w:spacing w:val="-2"/>
          <w:sz w:val="22"/>
        </w:rPr>
        <w:t xml:space="preserve"> Nursing, 1</w:t>
      </w:r>
      <w:r>
        <w:rPr>
          <w:rFonts w:ascii="Times New Roman" w:hAnsi="Times New Roman"/>
          <w:spacing w:val="-2"/>
          <w:sz w:val="22"/>
        </w:rPr>
        <w:t>, 190-198.</w:t>
      </w:r>
    </w:p>
    <w:p w:rsidR="005A1EC6" w:rsidRDefault="005A1EC6">
      <w:pPr>
        <w:tabs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suppressAutoHyphens/>
        <w:ind w:right="-120"/>
        <w:jc w:val="both"/>
        <w:rPr>
          <w:rFonts w:ascii="Times New Roman" w:hAnsi="Times New Roman"/>
          <w:spacing w:val="-2"/>
          <w:sz w:val="22"/>
        </w:rPr>
      </w:pPr>
    </w:p>
    <w:p w:rsidR="00164FDE" w:rsidRDefault="00164FDE">
      <w:pPr>
        <w:tabs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suppressAutoHyphens/>
        <w:ind w:left="360" w:right="-120" w:hanging="360"/>
        <w:jc w:val="both"/>
        <w:rPr>
          <w:rFonts w:ascii="Times New Roman" w:hAnsi="Times New Roman"/>
          <w:spacing w:val="-2"/>
          <w:sz w:val="22"/>
        </w:rPr>
      </w:pPr>
    </w:p>
    <w:p w:rsidR="005A1EC6" w:rsidRDefault="005A1EC6">
      <w:pPr>
        <w:tabs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suppressAutoHyphens/>
        <w:ind w:left="360" w:right="-120" w:hanging="360"/>
        <w:jc w:val="both"/>
        <w:rPr>
          <w:rFonts w:ascii="Times New Roman" w:hAnsi="Times New Roman"/>
          <w:spacing w:val="-2"/>
          <w:sz w:val="22"/>
        </w:rPr>
      </w:pPr>
      <w:proofErr w:type="gramStart"/>
      <w:r>
        <w:rPr>
          <w:rFonts w:ascii="Times New Roman" w:hAnsi="Times New Roman"/>
          <w:spacing w:val="-2"/>
          <w:sz w:val="22"/>
        </w:rPr>
        <w:lastRenderedPageBreak/>
        <w:t>Albrecht, S.A., Higgins, L.W., &amp; Stone, C.A. (1999).</w:t>
      </w:r>
      <w:proofErr w:type="gramEnd"/>
      <w:r>
        <w:rPr>
          <w:rFonts w:ascii="Times New Roman" w:hAnsi="Times New Roman"/>
          <w:spacing w:val="-2"/>
          <w:sz w:val="22"/>
        </w:rPr>
        <w:t xml:space="preserve">  </w:t>
      </w:r>
      <w:proofErr w:type="gramStart"/>
      <w:r>
        <w:rPr>
          <w:rFonts w:ascii="Times New Roman" w:hAnsi="Times New Roman"/>
          <w:spacing w:val="-2"/>
          <w:sz w:val="22"/>
        </w:rPr>
        <w:t>Factors relating to pregnant adolescents’ decisions to complete a smoking cessation intervention.</w:t>
      </w:r>
      <w:proofErr w:type="gramEnd"/>
      <w:r>
        <w:rPr>
          <w:rFonts w:ascii="Times New Roman" w:hAnsi="Times New Roman"/>
          <w:spacing w:val="-2"/>
          <w:sz w:val="22"/>
        </w:rPr>
        <w:t xml:space="preserve">  </w:t>
      </w:r>
      <w:r w:rsidRPr="001953D3">
        <w:rPr>
          <w:rFonts w:ascii="Times New Roman" w:hAnsi="Times New Roman"/>
          <w:i/>
          <w:spacing w:val="-2"/>
          <w:sz w:val="22"/>
        </w:rPr>
        <w:t>Journal of Pediatric Nursing, 14</w:t>
      </w:r>
      <w:r>
        <w:rPr>
          <w:rFonts w:ascii="Times New Roman" w:hAnsi="Times New Roman"/>
          <w:spacing w:val="-2"/>
          <w:sz w:val="22"/>
        </w:rPr>
        <w:t>, 322-327.</w:t>
      </w:r>
    </w:p>
    <w:p w:rsidR="005A1EC6" w:rsidRDefault="005A1EC6">
      <w:pPr>
        <w:tabs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suppressAutoHyphens/>
        <w:ind w:right="-120"/>
        <w:jc w:val="both"/>
        <w:rPr>
          <w:rFonts w:ascii="Times New Roman" w:hAnsi="Times New Roman"/>
          <w:spacing w:val="-2"/>
          <w:sz w:val="22"/>
        </w:rPr>
      </w:pPr>
    </w:p>
    <w:p w:rsidR="005A1EC6" w:rsidRDefault="005A1EC6">
      <w:pPr>
        <w:tabs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suppressAutoHyphens/>
        <w:ind w:left="360" w:right="-120" w:hanging="360"/>
        <w:jc w:val="both"/>
        <w:rPr>
          <w:rFonts w:ascii="Times New Roman" w:hAnsi="Times New Roman"/>
          <w:spacing w:val="-2"/>
          <w:sz w:val="22"/>
        </w:rPr>
      </w:pPr>
      <w:proofErr w:type="gramStart"/>
      <w:r>
        <w:rPr>
          <w:rFonts w:ascii="Times New Roman" w:hAnsi="Times New Roman"/>
          <w:spacing w:val="-2"/>
          <w:sz w:val="22"/>
        </w:rPr>
        <w:t xml:space="preserve">Albrecht, S.A., Cornelius, M.D., </w:t>
      </w:r>
      <w:proofErr w:type="spellStart"/>
      <w:r>
        <w:rPr>
          <w:rFonts w:ascii="Times New Roman" w:hAnsi="Times New Roman"/>
          <w:spacing w:val="-2"/>
          <w:sz w:val="22"/>
        </w:rPr>
        <w:t>Braxter</w:t>
      </w:r>
      <w:proofErr w:type="spellEnd"/>
      <w:r>
        <w:rPr>
          <w:rFonts w:ascii="Times New Roman" w:hAnsi="Times New Roman"/>
          <w:spacing w:val="-2"/>
          <w:sz w:val="22"/>
        </w:rPr>
        <w:t>, B., Reynolds, M.D., Stone, C.A., &amp; Cassidy, B. (1999).</w:t>
      </w:r>
      <w:proofErr w:type="gramEnd"/>
      <w:r>
        <w:rPr>
          <w:rFonts w:ascii="Times New Roman" w:hAnsi="Times New Roman"/>
          <w:spacing w:val="-2"/>
          <w:sz w:val="22"/>
        </w:rPr>
        <w:t xml:space="preserve">  </w:t>
      </w:r>
      <w:proofErr w:type="gramStart"/>
      <w:r>
        <w:rPr>
          <w:rFonts w:ascii="Times New Roman" w:hAnsi="Times New Roman"/>
          <w:spacing w:val="-2"/>
          <w:sz w:val="22"/>
        </w:rPr>
        <w:t>An assessment of nicotine dependence among pregnant adolescents.</w:t>
      </w:r>
      <w:proofErr w:type="gramEnd"/>
      <w:r>
        <w:rPr>
          <w:rFonts w:ascii="Times New Roman" w:hAnsi="Times New Roman"/>
          <w:spacing w:val="-2"/>
          <w:sz w:val="22"/>
        </w:rPr>
        <w:t xml:space="preserve">  </w:t>
      </w:r>
      <w:r w:rsidRPr="001953D3">
        <w:rPr>
          <w:rFonts w:ascii="Times New Roman" w:hAnsi="Times New Roman"/>
          <w:i/>
          <w:spacing w:val="-2"/>
          <w:sz w:val="22"/>
        </w:rPr>
        <w:t>Journal of Substance Abuse Treatment, 16,</w:t>
      </w:r>
      <w:r>
        <w:rPr>
          <w:rFonts w:ascii="Times New Roman" w:hAnsi="Times New Roman"/>
          <w:spacing w:val="-2"/>
          <w:sz w:val="22"/>
        </w:rPr>
        <w:t xml:space="preserve"> 337-344.</w:t>
      </w:r>
    </w:p>
    <w:p w:rsidR="005A1EC6" w:rsidRDefault="005A1EC6">
      <w:pPr>
        <w:tabs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suppressAutoHyphens/>
        <w:ind w:left="360" w:right="-120" w:hanging="360"/>
        <w:rPr>
          <w:rFonts w:ascii="Times New Roman" w:hAnsi="Times New Roman"/>
          <w:spacing w:val="-2"/>
          <w:sz w:val="22"/>
        </w:rPr>
      </w:pPr>
    </w:p>
    <w:p w:rsidR="005A1EC6" w:rsidRDefault="005A1EC6">
      <w:pPr>
        <w:widowControl/>
        <w:tabs>
          <w:tab w:val="left" w:pos="-1080"/>
          <w:tab w:val="left" w:pos="-360"/>
          <w:tab w:val="left" w:pos="0"/>
          <w:tab w:val="left" w:pos="1869"/>
          <w:tab w:val="left" w:pos="2520"/>
          <w:tab w:val="left" w:pos="3960"/>
          <w:tab w:val="left" w:pos="6120"/>
          <w:tab w:val="left" w:pos="7560"/>
        </w:tabs>
        <w:ind w:left="360" w:hanging="360"/>
        <w:rPr>
          <w:rFonts w:ascii="Times New Roman" w:hAnsi="Times New Roman"/>
          <w:sz w:val="22"/>
        </w:rPr>
      </w:pPr>
      <w:proofErr w:type="gramStart"/>
      <w:r>
        <w:rPr>
          <w:rFonts w:ascii="Times New Roman" w:hAnsi="Times New Roman"/>
          <w:sz w:val="22"/>
        </w:rPr>
        <w:t>Albrecht, S.A., Payne, L.J., Stone, C.A., &amp; Reynolds, M.R. (1998).</w:t>
      </w:r>
      <w:proofErr w:type="gramEnd"/>
      <w:r>
        <w:rPr>
          <w:rFonts w:ascii="Times New Roman" w:hAnsi="Times New Roman"/>
          <w:sz w:val="22"/>
        </w:rPr>
        <w:t xml:space="preserve">  </w:t>
      </w:r>
      <w:proofErr w:type="gramStart"/>
      <w:r>
        <w:rPr>
          <w:rFonts w:ascii="Times New Roman" w:hAnsi="Times New Roman"/>
          <w:sz w:val="22"/>
        </w:rPr>
        <w:t>A preliminary study of the use of peer support in smoking cessation interventions for pregnant adolescents.</w:t>
      </w:r>
      <w:proofErr w:type="gramEnd"/>
      <w:r>
        <w:rPr>
          <w:rFonts w:ascii="Times New Roman" w:hAnsi="Times New Roman"/>
          <w:sz w:val="22"/>
        </w:rPr>
        <w:t xml:space="preserve">  </w:t>
      </w:r>
      <w:r w:rsidRPr="001953D3">
        <w:rPr>
          <w:rFonts w:ascii="Times New Roman" w:hAnsi="Times New Roman"/>
          <w:i/>
          <w:sz w:val="22"/>
        </w:rPr>
        <w:t>Journal of the American Academy of Nurse Practitioners, 10</w:t>
      </w:r>
      <w:r>
        <w:rPr>
          <w:rFonts w:ascii="Times New Roman" w:hAnsi="Times New Roman"/>
          <w:sz w:val="22"/>
        </w:rPr>
        <w:t>, 119-125.</w:t>
      </w:r>
    </w:p>
    <w:p w:rsidR="005A1EC6" w:rsidRDefault="005A1EC6">
      <w:pPr>
        <w:widowControl/>
        <w:tabs>
          <w:tab w:val="left" w:pos="-1080"/>
          <w:tab w:val="left" w:pos="-360"/>
          <w:tab w:val="left" w:pos="0"/>
          <w:tab w:val="left" w:pos="792"/>
          <w:tab w:val="left" w:pos="1869"/>
          <w:tab w:val="left" w:pos="2520"/>
          <w:tab w:val="left" w:pos="3960"/>
          <w:tab w:val="left" w:pos="6120"/>
          <w:tab w:val="left" w:pos="7560"/>
        </w:tabs>
        <w:ind w:left="792" w:hanging="792"/>
        <w:rPr>
          <w:rFonts w:ascii="Times New Roman" w:hAnsi="Times New Roman"/>
          <w:sz w:val="22"/>
        </w:rPr>
      </w:pPr>
    </w:p>
    <w:p w:rsidR="005A1EC6" w:rsidRDefault="005A1EC6">
      <w:pPr>
        <w:widowControl/>
        <w:tabs>
          <w:tab w:val="left" w:pos="-1080"/>
          <w:tab w:val="left" w:pos="-360"/>
          <w:tab w:val="left" w:pos="0"/>
          <w:tab w:val="left" w:pos="1869"/>
          <w:tab w:val="left" w:pos="2520"/>
          <w:tab w:val="left" w:pos="3960"/>
          <w:tab w:val="left" w:pos="6120"/>
          <w:tab w:val="left" w:pos="7560"/>
        </w:tabs>
        <w:ind w:left="360" w:hanging="360"/>
        <w:rPr>
          <w:rFonts w:ascii="Times New Roman" w:hAnsi="Times New Roman"/>
          <w:sz w:val="22"/>
        </w:rPr>
      </w:pPr>
      <w:proofErr w:type="gramStart"/>
      <w:r>
        <w:rPr>
          <w:rFonts w:ascii="Times New Roman" w:hAnsi="Times New Roman"/>
          <w:sz w:val="22"/>
        </w:rPr>
        <w:t xml:space="preserve">Whitman, G.R., Weber, M.M., </w:t>
      </w:r>
      <w:proofErr w:type="spellStart"/>
      <w:r>
        <w:rPr>
          <w:rFonts w:ascii="Times New Roman" w:hAnsi="Times New Roman"/>
          <w:sz w:val="22"/>
        </w:rPr>
        <w:t>Stovsky</w:t>
      </w:r>
      <w:proofErr w:type="spellEnd"/>
      <w:r>
        <w:rPr>
          <w:rFonts w:ascii="Times New Roman" w:hAnsi="Times New Roman"/>
          <w:sz w:val="22"/>
        </w:rPr>
        <w:t xml:space="preserve">, B., Sereika, S.M., Stone, C.A., Blackburn, G.G., &amp; </w:t>
      </w:r>
      <w:proofErr w:type="spellStart"/>
      <w:r>
        <w:rPr>
          <w:rFonts w:ascii="Times New Roman" w:hAnsi="Times New Roman"/>
          <w:sz w:val="22"/>
        </w:rPr>
        <w:t>Stoller</w:t>
      </w:r>
      <w:proofErr w:type="spellEnd"/>
      <w:r>
        <w:rPr>
          <w:rFonts w:ascii="Times New Roman" w:hAnsi="Times New Roman"/>
          <w:sz w:val="22"/>
        </w:rPr>
        <w:t>, J.K. (1998).</w:t>
      </w:r>
      <w:proofErr w:type="gramEnd"/>
      <w:r>
        <w:rPr>
          <w:rFonts w:ascii="Times New Roman" w:hAnsi="Times New Roman"/>
          <w:sz w:val="22"/>
        </w:rPr>
        <w:t xml:space="preserve">  Predictors of post hospital discharge costs at one and six months after cardiac surgery.  </w:t>
      </w:r>
      <w:r w:rsidRPr="001953D3">
        <w:rPr>
          <w:rFonts w:ascii="Times New Roman" w:hAnsi="Times New Roman"/>
          <w:i/>
          <w:sz w:val="22"/>
        </w:rPr>
        <w:t>American Heart Association 71</w:t>
      </w:r>
      <w:r w:rsidRPr="001953D3">
        <w:rPr>
          <w:rFonts w:ascii="Times New Roman" w:hAnsi="Times New Roman"/>
          <w:i/>
          <w:sz w:val="22"/>
          <w:vertAlign w:val="superscript"/>
        </w:rPr>
        <w:t>st</w:t>
      </w:r>
      <w:r w:rsidRPr="001953D3">
        <w:rPr>
          <w:rFonts w:ascii="Times New Roman" w:hAnsi="Times New Roman"/>
          <w:i/>
          <w:sz w:val="22"/>
        </w:rPr>
        <w:t xml:space="preserve"> Scientific Sessions, Circulation Supplement I, 98</w:t>
      </w:r>
      <w:r>
        <w:rPr>
          <w:rFonts w:ascii="Times New Roman" w:hAnsi="Times New Roman"/>
          <w:sz w:val="22"/>
        </w:rPr>
        <w:t>, 82.</w:t>
      </w:r>
    </w:p>
    <w:p w:rsidR="005A1EC6" w:rsidRDefault="005A1EC6">
      <w:pPr>
        <w:tabs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suppressAutoHyphens/>
        <w:ind w:left="360" w:right="-120" w:hanging="360"/>
        <w:rPr>
          <w:rFonts w:ascii="Times New Roman" w:hAnsi="Times New Roman"/>
          <w:spacing w:val="-2"/>
          <w:sz w:val="22"/>
        </w:rPr>
      </w:pPr>
    </w:p>
    <w:p w:rsidR="005A1EC6" w:rsidRPr="00CC1DB6" w:rsidRDefault="005A1EC6" w:rsidP="00CC1DB6">
      <w:pPr>
        <w:tabs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suppressAutoHyphens/>
        <w:ind w:left="360" w:right="-120" w:hanging="360"/>
        <w:rPr>
          <w:rFonts w:ascii="Times New Roman" w:hAnsi="Times New Roman"/>
          <w:spacing w:val="-2"/>
          <w:sz w:val="22"/>
        </w:rPr>
      </w:pPr>
      <w:proofErr w:type="gramStart"/>
      <w:r>
        <w:rPr>
          <w:rFonts w:ascii="Times New Roman" w:hAnsi="Times New Roman"/>
          <w:spacing w:val="-2"/>
          <w:sz w:val="22"/>
        </w:rPr>
        <w:t>Grote, N.K., Frieze, I.H., &amp; Stone, C.A. (1996).</w:t>
      </w:r>
      <w:proofErr w:type="gramEnd"/>
      <w:r>
        <w:rPr>
          <w:rFonts w:ascii="Times New Roman" w:hAnsi="Times New Roman"/>
          <w:spacing w:val="-2"/>
          <w:sz w:val="22"/>
        </w:rPr>
        <w:t xml:space="preserve">  Children, traditionalism in the division of family work, and marital satisfaction: “What’s love got to do with it?”  </w:t>
      </w:r>
      <w:r w:rsidRPr="001953D3">
        <w:rPr>
          <w:rFonts w:ascii="Times New Roman" w:hAnsi="Times New Roman"/>
          <w:i/>
          <w:spacing w:val="-2"/>
          <w:sz w:val="22"/>
        </w:rPr>
        <w:t>Personal Relationships, 3</w:t>
      </w:r>
      <w:r>
        <w:rPr>
          <w:rFonts w:ascii="Times New Roman" w:hAnsi="Times New Roman"/>
          <w:spacing w:val="-2"/>
          <w:sz w:val="22"/>
        </w:rPr>
        <w:t>, 211-228.</w:t>
      </w:r>
    </w:p>
    <w:p w:rsidR="00C85DE5" w:rsidRDefault="00C85DE5">
      <w:pPr>
        <w:tabs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suppressAutoHyphens/>
        <w:ind w:left="360" w:right="-120" w:hanging="360"/>
        <w:rPr>
          <w:rFonts w:ascii="Times New Roman" w:hAnsi="Times New Roman"/>
          <w:b/>
          <w:spacing w:val="-2"/>
          <w:sz w:val="22"/>
          <w:u w:val="single"/>
        </w:rPr>
      </w:pPr>
    </w:p>
    <w:p w:rsidR="00A75F13" w:rsidRDefault="00A75F13" w:rsidP="00164FDE">
      <w:pPr>
        <w:tabs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suppressAutoHyphens/>
        <w:ind w:right="-180"/>
        <w:rPr>
          <w:rFonts w:ascii="Times New Roman" w:hAnsi="Times New Roman"/>
          <w:spacing w:val="-2"/>
          <w:sz w:val="22"/>
        </w:rPr>
      </w:pPr>
    </w:p>
    <w:p w:rsidR="005A1EC6" w:rsidRDefault="005A1EC6" w:rsidP="00E43AEF">
      <w:pPr>
        <w:widowControl/>
        <w:tabs>
          <w:tab w:val="left" w:pos="-317"/>
          <w:tab w:val="left" w:pos="1123"/>
          <w:tab w:val="left" w:pos="1620"/>
          <w:tab w:val="left" w:pos="1783"/>
        </w:tabs>
        <w:ind w:left="360" w:hanging="360"/>
        <w:rPr>
          <w:rFonts w:ascii="Times New Roman" w:hAnsi="Times New Roman"/>
          <w:spacing w:val="-2"/>
          <w:sz w:val="22"/>
        </w:rPr>
      </w:pPr>
      <w:r>
        <w:rPr>
          <w:rFonts w:ascii="Times New Roman" w:hAnsi="Times New Roman"/>
          <w:b/>
          <w:spacing w:val="-2"/>
          <w:sz w:val="22"/>
          <w:u w:val="single"/>
        </w:rPr>
        <w:t>PRESENTATIONS</w:t>
      </w:r>
    </w:p>
    <w:p w:rsidR="00164FDE" w:rsidRDefault="00164FDE" w:rsidP="00164FDE">
      <w:pPr>
        <w:ind w:left="360" w:hanging="360"/>
        <w:rPr>
          <w:rFonts w:ascii="Times New Roman" w:hAnsi="Times New Roman"/>
          <w:sz w:val="22"/>
          <w:szCs w:val="22"/>
        </w:rPr>
      </w:pPr>
    </w:p>
    <w:p w:rsidR="00164FDE" w:rsidRDefault="00164FDE" w:rsidP="00164FDE">
      <w:pPr>
        <w:ind w:left="360" w:hanging="360"/>
        <w:rPr>
          <w:rFonts w:ascii="Times New Roman" w:hAnsi="Times New Roman"/>
          <w:sz w:val="22"/>
          <w:szCs w:val="22"/>
        </w:rPr>
      </w:pPr>
      <w:proofErr w:type="spellStart"/>
      <w:r w:rsidRPr="003F2C56">
        <w:rPr>
          <w:rFonts w:ascii="Times New Roman" w:hAnsi="Times New Roman"/>
          <w:sz w:val="22"/>
          <w:szCs w:val="22"/>
        </w:rPr>
        <w:t>Levanthal</w:t>
      </w:r>
      <w:proofErr w:type="spellEnd"/>
      <w:r w:rsidRPr="003F2C56">
        <w:rPr>
          <w:rFonts w:ascii="Times New Roman" w:hAnsi="Times New Roman"/>
          <w:sz w:val="22"/>
          <w:szCs w:val="22"/>
        </w:rPr>
        <w:t>, B.C.</w:t>
      </w:r>
      <w:r>
        <w:rPr>
          <w:rFonts w:ascii="Times New Roman" w:hAnsi="Times New Roman"/>
          <w:sz w:val="22"/>
          <w:szCs w:val="22"/>
        </w:rPr>
        <w:t>, &amp;</w:t>
      </w:r>
      <w:r>
        <w:rPr>
          <w:rFonts w:ascii="Times New Roman" w:hAnsi="Times New Roman"/>
          <w:sz w:val="22"/>
          <w:szCs w:val="22"/>
        </w:rPr>
        <w:t xml:space="preserve"> Stone, C.A. (April, 2017</w:t>
      </w:r>
      <w:r>
        <w:rPr>
          <w:rFonts w:ascii="Times New Roman" w:hAnsi="Times New Roman"/>
          <w:sz w:val="22"/>
          <w:szCs w:val="22"/>
        </w:rPr>
        <w:t xml:space="preserve">). </w:t>
      </w:r>
      <w:proofErr w:type="gramStart"/>
      <w:r>
        <w:rPr>
          <w:rFonts w:ascii="Times New Roman" w:hAnsi="Times New Roman"/>
          <w:sz w:val="22"/>
          <w:szCs w:val="22"/>
        </w:rPr>
        <w:t>Modeling extreme response style.</w:t>
      </w:r>
      <w:proofErr w:type="gramEnd"/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 Paper</w:t>
      </w:r>
      <w:r w:rsidRPr="006F3B34">
        <w:rPr>
          <w:rFonts w:ascii="Times New Roman" w:hAnsi="Times New Roman"/>
          <w:sz w:val="22"/>
        </w:rPr>
        <w:t xml:space="preserve"> presented at the Annual Meeting of the National Council for Measurement in Education</w:t>
      </w:r>
      <w:r>
        <w:rPr>
          <w:rFonts w:ascii="Times New Roman" w:hAnsi="Times New Roman"/>
          <w:sz w:val="22"/>
        </w:rPr>
        <w:t>,</w:t>
      </w:r>
      <w:r w:rsidRPr="00714E16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San Antonio, Texas</w:t>
      </w:r>
      <w:r w:rsidRPr="006F3B34">
        <w:rPr>
          <w:rFonts w:ascii="Times New Roman" w:hAnsi="Times New Roman"/>
          <w:sz w:val="22"/>
        </w:rPr>
        <w:t>.</w:t>
      </w:r>
    </w:p>
    <w:p w:rsidR="00055B50" w:rsidRDefault="00055B50" w:rsidP="003F2C56">
      <w:pPr>
        <w:pStyle w:val="NormalWeb"/>
        <w:ind w:left="360" w:hanging="360"/>
        <w:rPr>
          <w:sz w:val="22"/>
          <w:szCs w:val="22"/>
        </w:rPr>
      </w:pPr>
      <w:r>
        <w:rPr>
          <w:sz w:val="22"/>
          <w:szCs w:val="22"/>
        </w:rPr>
        <w:t xml:space="preserve">Stone, C.A. (June, 2016). </w:t>
      </w:r>
      <w:proofErr w:type="gramStart"/>
      <w:r w:rsidRPr="00055B50">
        <w:rPr>
          <w:i/>
          <w:sz w:val="22"/>
          <w:szCs w:val="22"/>
        </w:rPr>
        <w:t>Bayesian analysis using SAS PROC MCMC</w:t>
      </w:r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Invited workshop (18 credits), School of Government and Public Policy, Beijing Normal University.</w:t>
      </w:r>
      <w:proofErr w:type="gramEnd"/>
    </w:p>
    <w:p w:rsidR="003F2C56" w:rsidRPr="00D51F38" w:rsidRDefault="003F2C56" w:rsidP="003F2C56">
      <w:pPr>
        <w:pStyle w:val="NormalWeb"/>
        <w:ind w:left="360" w:hanging="360"/>
        <w:rPr>
          <w:sz w:val="22"/>
          <w:szCs w:val="22"/>
        </w:rPr>
      </w:pPr>
      <w:r>
        <w:rPr>
          <w:sz w:val="22"/>
          <w:szCs w:val="22"/>
        </w:rPr>
        <w:t xml:space="preserve">Hagan, T. L., </w:t>
      </w:r>
      <w:r w:rsidRPr="00D51F38">
        <w:rPr>
          <w:sz w:val="22"/>
          <w:szCs w:val="22"/>
        </w:rPr>
        <w:t xml:space="preserve">Cohen, S. M., Rosenzweig, M. Q., Zorn, K. K., Stone, C. A., Donovan, H. S. </w:t>
      </w:r>
      <w:r>
        <w:rPr>
          <w:sz w:val="22"/>
          <w:szCs w:val="22"/>
        </w:rPr>
        <w:t>(January, 2016)</w:t>
      </w:r>
      <w:r w:rsidRPr="00D51F38">
        <w:rPr>
          <w:sz w:val="22"/>
          <w:szCs w:val="22"/>
        </w:rPr>
        <w:t xml:space="preserve">. </w:t>
      </w:r>
      <w:r w:rsidRPr="00D51F38">
        <w:rPr>
          <w:i/>
          <w:sz w:val="22"/>
          <w:szCs w:val="22"/>
        </w:rPr>
        <w:t xml:space="preserve">The Female Self-Advocacy in Cancer Survivorship Scale: Validating a </w:t>
      </w:r>
      <w:r>
        <w:rPr>
          <w:i/>
          <w:sz w:val="22"/>
          <w:szCs w:val="22"/>
        </w:rPr>
        <w:t>n</w:t>
      </w:r>
      <w:r w:rsidRPr="00D51F38">
        <w:rPr>
          <w:i/>
          <w:sz w:val="22"/>
          <w:szCs w:val="22"/>
        </w:rPr>
        <w:t xml:space="preserve">ew </w:t>
      </w:r>
      <w:r>
        <w:rPr>
          <w:i/>
          <w:sz w:val="22"/>
          <w:szCs w:val="22"/>
        </w:rPr>
        <w:t>m</w:t>
      </w:r>
      <w:r w:rsidRPr="00D51F38">
        <w:rPr>
          <w:i/>
          <w:sz w:val="22"/>
          <w:szCs w:val="22"/>
        </w:rPr>
        <w:t xml:space="preserve">easure to </w:t>
      </w:r>
      <w:r>
        <w:rPr>
          <w:i/>
          <w:sz w:val="22"/>
          <w:szCs w:val="22"/>
        </w:rPr>
        <w:t>s</w:t>
      </w:r>
      <w:r w:rsidRPr="00D51F38">
        <w:rPr>
          <w:i/>
          <w:sz w:val="22"/>
          <w:szCs w:val="22"/>
        </w:rPr>
        <w:t xml:space="preserve">upport </w:t>
      </w:r>
      <w:r>
        <w:rPr>
          <w:i/>
          <w:sz w:val="22"/>
          <w:szCs w:val="22"/>
        </w:rPr>
        <w:t>p</w:t>
      </w:r>
      <w:r w:rsidRPr="00D51F38">
        <w:rPr>
          <w:i/>
          <w:sz w:val="22"/>
          <w:szCs w:val="22"/>
        </w:rPr>
        <w:t xml:space="preserve">atient </w:t>
      </w:r>
      <w:r>
        <w:rPr>
          <w:i/>
          <w:sz w:val="22"/>
          <w:szCs w:val="22"/>
        </w:rPr>
        <w:t>v</w:t>
      </w:r>
      <w:r w:rsidRPr="00D51F38">
        <w:rPr>
          <w:i/>
          <w:sz w:val="22"/>
          <w:szCs w:val="22"/>
        </w:rPr>
        <w:t xml:space="preserve">oice and </w:t>
      </w:r>
      <w:r>
        <w:rPr>
          <w:i/>
          <w:sz w:val="22"/>
          <w:szCs w:val="22"/>
        </w:rPr>
        <w:t>e</w:t>
      </w:r>
      <w:r w:rsidRPr="00D51F38">
        <w:rPr>
          <w:i/>
          <w:sz w:val="22"/>
          <w:szCs w:val="22"/>
        </w:rPr>
        <w:t>ngagement</w:t>
      </w:r>
      <w:r w:rsidRPr="00D51F38">
        <w:rPr>
          <w:sz w:val="22"/>
          <w:szCs w:val="22"/>
        </w:rPr>
        <w:t xml:space="preserve">. Abstract </w:t>
      </w:r>
      <w:r>
        <w:rPr>
          <w:sz w:val="22"/>
          <w:szCs w:val="22"/>
        </w:rPr>
        <w:t>accepted for</w:t>
      </w:r>
      <w:r w:rsidRPr="00D51F38">
        <w:rPr>
          <w:sz w:val="22"/>
          <w:szCs w:val="22"/>
        </w:rPr>
        <w:t xml:space="preserve"> the 2016 Cancer Survivorship Symposium: Advancing Care and Research, San Francisco, CA.</w:t>
      </w:r>
    </w:p>
    <w:p w:rsidR="00280B8D" w:rsidRDefault="00280B8D" w:rsidP="00D51F38">
      <w:pPr>
        <w:ind w:left="360" w:hanging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Iwatani, E., Stone, C.A.</w:t>
      </w:r>
      <w:r w:rsidR="00E2479B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="00E2479B">
        <w:rPr>
          <w:rFonts w:ascii="Times New Roman" w:hAnsi="Times New Roman"/>
          <w:sz w:val="22"/>
          <w:szCs w:val="22"/>
        </w:rPr>
        <w:t>Shealy</w:t>
      </w:r>
      <w:proofErr w:type="spellEnd"/>
      <w:r w:rsidR="00E2479B">
        <w:rPr>
          <w:rFonts w:ascii="Times New Roman" w:hAnsi="Times New Roman"/>
          <w:sz w:val="22"/>
          <w:szCs w:val="22"/>
        </w:rPr>
        <w:t>, C.N.</w:t>
      </w:r>
      <w:r>
        <w:rPr>
          <w:rFonts w:ascii="Times New Roman" w:hAnsi="Times New Roman"/>
          <w:sz w:val="22"/>
          <w:szCs w:val="22"/>
        </w:rPr>
        <w:t xml:space="preserve"> (April, 2016).  </w:t>
      </w:r>
      <w:r w:rsidRPr="00280B8D">
        <w:rPr>
          <w:rFonts w:ascii="Times New Roman" w:hAnsi="Times New Roman"/>
          <w:i/>
          <w:color w:val="212121"/>
          <w:sz w:val="22"/>
          <w:szCs w:val="22"/>
        </w:rPr>
        <w:t xml:space="preserve">How </w:t>
      </w:r>
      <w:r w:rsidR="00AA0824">
        <w:rPr>
          <w:rFonts w:ascii="Times New Roman" w:hAnsi="Times New Roman"/>
          <w:i/>
          <w:color w:val="212121"/>
          <w:sz w:val="22"/>
          <w:szCs w:val="22"/>
        </w:rPr>
        <w:t>c</w:t>
      </w:r>
      <w:r w:rsidRPr="00280B8D">
        <w:rPr>
          <w:rFonts w:ascii="Times New Roman" w:hAnsi="Times New Roman"/>
          <w:i/>
          <w:color w:val="212121"/>
          <w:sz w:val="22"/>
          <w:szCs w:val="22"/>
        </w:rPr>
        <w:t xml:space="preserve">lassification </w:t>
      </w:r>
      <w:r w:rsidR="00AA0824">
        <w:rPr>
          <w:rFonts w:ascii="Times New Roman" w:hAnsi="Times New Roman"/>
          <w:i/>
          <w:color w:val="212121"/>
          <w:sz w:val="22"/>
          <w:szCs w:val="22"/>
        </w:rPr>
        <w:t>t</w:t>
      </w:r>
      <w:r w:rsidRPr="00280B8D">
        <w:rPr>
          <w:rFonts w:ascii="Times New Roman" w:hAnsi="Times New Roman"/>
          <w:i/>
          <w:color w:val="212121"/>
          <w:sz w:val="22"/>
          <w:szCs w:val="22"/>
        </w:rPr>
        <w:t xml:space="preserve">rees </w:t>
      </w:r>
      <w:r w:rsidR="00AA0824">
        <w:rPr>
          <w:rFonts w:ascii="Times New Roman" w:hAnsi="Times New Roman"/>
          <w:i/>
          <w:color w:val="212121"/>
          <w:sz w:val="22"/>
          <w:szCs w:val="22"/>
        </w:rPr>
        <w:t>c</w:t>
      </w:r>
      <w:r w:rsidRPr="00280B8D">
        <w:rPr>
          <w:rFonts w:ascii="Times New Roman" w:hAnsi="Times New Roman"/>
          <w:i/>
          <w:color w:val="212121"/>
          <w:sz w:val="22"/>
          <w:szCs w:val="22"/>
        </w:rPr>
        <w:t xml:space="preserve">an be </w:t>
      </w:r>
      <w:r w:rsidR="00AA0824">
        <w:rPr>
          <w:rFonts w:ascii="Times New Roman" w:hAnsi="Times New Roman"/>
          <w:i/>
          <w:color w:val="212121"/>
          <w:sz w:val="22"/>
          <w:szCs w:val="22"/>
        </w:rPr>
        <w:t>h</w:t>
      </w:r>
      <w:r w:rsidRPr="00280B8D">
        <w:rPr>
          <w:rFonts w:ascii="Times New Roman" w:hAnsi="Times New Roman"/>
          <w:i/>
          <w:color w:val="212121"/>
          <w:sz w:val="22"/>
          <w:szCs w:val="22"/>
        </w:rPr>
        <w:t xml:space="preserve">elpful to </w:t>
      </w:r>
      <w:r w:rsidR="00AA0824">
        <w:rPr>
          <w:rFonts w:ascii="Times New Roman" w:hAnsi="Times New Roman"/>
          <w:i/>
          <w:color w:val="212121"/>
          <w:sz w:val="22"/>
          <w:szCs w:val="22"/>
        </w:rPr>
        <w:t>e</w:t>
      </w:r>
      <w:r w:rsidRPr="00280B8D">
        <w:rPr>
          <w:rFonts w:ascii="Times New Roman" w:hAnsi="Times New Roman"/>
          <w:i/>
          <w:color w:val="212121"/>
          <w:sz w:val="22"/>
          <w:szCs w:val="22"/>
        </w:rPr>
        <w:t xml:space="preserve">ducational </w:t>
      </w:r>
      <w:r w:rsidR="00AA0824">
        <w:rPr>
          <w:rFonts w:ascii="Times New Roman" w:hAnsi="Times New Roman"/>
          <w:i/>
          <w:color w:val="212121"/>
          <w:sz w:val="22"/>
          <w:szCs w:val="22"/>
        </w:rPr>
        <w:t>r</w:t>
      </w:r>
      <w:r w:rsidRPr="00280B8D">
        <w:rPr>
          <w:rFonts w:ascii="Times New Roman" w:hAnsi="Times New Roman"/>
          <w:i/>
          <w:color w:val="212121"/>
          <w:sz w:val="22"/>
          <w:szCs w:val="22"/>
        </w:rPr>
        <w:t xml:space="preserve">esearch: A </w:t>
      </w:r>
      <w:r w:rsidR="00AA0824">
        <w:rPr>
          <w:rFonts w:ascii="Times New Roman" w:hAnsi="Times New Roman"/>
          <w:i/>
          <w:color w:val="212121"/>
          <w:sz w:val="22"/>
          <w:szCs w:val="22"/>
        </w:rPr>
        <w:t>c</w:t>
      </w:r>
      <w:r w:rsidRPr="00280B8D">
        <w:rPr>
          <w:rFonts w:ascii="Times New Roman" w:hAnsi="Times New Roman"/>
          <w:i/>
          <w:color w:val="212121"/>
          <w:sz w:val="22"/>
          <w:szCs w:val="22"/>
        </w:rPr>
        <w:t xml:space="preserve">ase </w:t>
      </w:r>
      <w:r w:rsidR="00AA0824">
        <w:rPr>
          <w:rFonts w:ascii="Times New Roman" w:hAnsi="Times New Roman"/>
          <w:i/>
          <w:color w:val="212121"/>
          <w:sz w:val="22"/>
          <w:szCs w:val="22"/>
        </w:rPr>
        <w:t>s</w:t>
      </w:r>
      <w:r w:rsidRPr="00280B8D">
        <w:rPr>
          <w:rFonts w:ascii="Times New Roman" w:hAnsi="Times New Roman"/>
          <w:i/>
          <w:color w:val="212121"/>
          <w:sz w:val="22"/>
          <w:szCs w:val="22"/>
        </w:rPr>
        <w:t>tudy</w:t>
      </w:r>
      <w:r>
        <w:rPr>
          <w:rFonts w:ascii="Times New Roman" w:hAnsi="Times New Roman"/>
          <w:i/>
          <w:color w:val="212121"/>
          <w:sz w:val="22"/>
          <w:szCs w:val="22"/>
        </w:rPr>
        <w:t xml:space="preserve">. </w:t>
      </w:r>
      <w:r w:rsidRPr="00280B8D">
        <w:rPr>
          <w:rFonts w:ascii="Times New Roman" w:hAnsi="Times New Roman"/>
          <w:sz w:val="22"/>
        </w:rPr>
        <w:t xml:space="preserve">Paper presented at the Annual Meeting of the </w:t>
      </w:r>
      <w:r w:rsidRPr="00280B8D">
        <w:rPr>
          <w:rFonts w:ascii="Times New Roman" w:hAnsi="Times New Roman"/>
          <w:sz w:val="22"/>
          <w:szCs w:val="22"/>
        </w:rPr>
        <w:t xml:space="preserve">American Educational Research Association, Division D, </w:t>
      </w:r>
      <w:proofErr w:type="gramStart"/>
      <w:r>
        <w:rPr>
          <w:rFonts w:ascii="Times New Roman" w:hAnsi="Times New Roman"/>
          <w:sz w:val="22"/>
          <w:szCs w:val="22"/>
        </w:rPr>
        <w:t>Washington</w:t>
      </w:r>
      <w:proofErr w:type="gramEnd"/>
      <w:r>
        <w:rPr>
          <w:rFonts w:ascii="Times New Roman" w:hAnsi="Times New Roman"/>
          <w:sz w:val="22"/>
          <w:szCs w:val="22"/>
        </w:rPr>
        <w:t>, D.C</w:t>
      </w:r>
      <w:r w:rsidRPr="00280B8D">
        <w:rPr>
          <w:rFonts w:ascii="Times New Roman" w:hAnsi="Times New Roman"/>
          <w:sz w:val="22"/>
          <w:szCs w:val="22"/>
        </w:rPr>
        <w:t>.</w:t>
      </w:r>
    </w:p>
    <w:p w:rsidR="00280B8D" w:rsidRDefault="00280B8D" w:rsidP="00D51F38">
      <w:pPr>
        <w:ind w:left="360" w:hanging="360"/>
        <w:rPr>
          <w:rFonts w:ascii="Times New Roman" w:hAnsi="Times New Roman"/>
          <w:sz w:val="22"/>
          <w:szCs w:val="22"/>
        </w:rPr>
      </w:pPr>
    </w:p>
    <w:p w:rsidR="00280B8D" w:rsidRDefault="00280B8D" w:rsidP="00280B8D">
      <w:pPr>
        <w:ind w:left="360" w:hanging="360"/>
        <w:rPr>
          <w:rFonts w:ascii="Times New Roman" w:hAnsi="Times New Roman"/>
          <w:sz w:val="22"/>
          <w:szCs w:val="22"/>
        </w:rPr>
      </w:pPr>
      <w:proofErr w:type="spellStart"/>
      <w:r w:rsidRPr="003F2C56">
        <w:rPr>
          <w:rFonts w:ascii="Times New Roman" w:hAnsi="Times New Roman"/>
          <w:sz w:val="22"/>
          <w:szCs w:val="22"/>
        </w:rPr>
        <w:t>Levanthal</w:t>
      </w:r>
      <w:proofErr w:type="spellEnd"/>
      <w:r w:rsidRPr="003F2C56">
        <w:rPr>
          <w:rFonts w:ascii="Times New Roman" w:hAnsi="Times New Roman"/>
          <w:sz w:val="22"/>
          <w:szCs w:val="22"/>
        </w:rPr>
        <w:t>, B.C.</w:t>
      </w:r>
      <w:r>
        <w:rPr>
          <w:rFonts w:ascii="Times New Roman" w:hAnsi="Times New Roman"/>
          <w:sz w:val="22"/>
          <w:szCs w:val="22"/>
        </w:rPr>
        <w:t xml:space="preserve">, &amp; Stone, C.A. (April, 2016). </w:t>
      </w:r>
      <w:r w:rsidR="00DD22E0">
        <w:rPr>
          <w:rFonts w:ascii="Times New Roman" w:hAnsi="Times New Roman"/>
          <w:sz w:val="22"/>
          <w:szCs w:val="22"/>
        </w:rPr>
        <w:t>Extreme response style: Which model is best? Paper</w:t>
      </w:r>
      <w:r w:rsidRPr="006F3B34">
        <w:rPr>
          <w:rFonts w:ascii="Times New Roman" w:hAnsi="Times New Roman"/>
          <w:sz w:val="22"/>
        </w:rPr>
        <w:t xml:space="preserve"> presented at the Annual Meeting of the National Council for Measurement in Education</w:t>
      </w:r>
      <w:r w:rsidR="00714E16">
        <w:rPr>
          <w:rFonts w:ascii="Times New Roman" w:hAnsi="Times New Roman"/>
          <w:sz w:val="22"/>
        </w:rPr>
        <w:t>,</w:t>
      </w:r>
      <w:r w:rsidR="00714E16" w:rsidRPr="00714E16">
        <w:rPr>
          <w:rFonts w:ascii="Times New Roman" w:hAnsi="Times New Roman"/>
          <w:sz w:val="22"/>
          <w:szCs w:val="22"/>
        </w:rPr>
        <w:t xml:space="preserve"> </w:t>
      </w:r>
      <w:r w:rsidR="00714E16">
        <w:rPr>
          <w:rFonts w:ascii="Times New Roman" w:hAnsi="Times New Roman"/>
          <w:sz w:val="22"/>
          <w:szCs w:val="22"/>
        </w:rPr>
        <w:t>Washington, D.C</w:t>
      </w:r>
      <w:r w:rsidRPr="006F3B34">
        <w:rPr>
          <w:rFonts w:ascii="Times New Roman" w:hAnsi="Times New Roman"/>
          <w:sz w:val="22"/>
        </w:rPr>
        <w:t>.</w:t>
      </w:r>
    </w:p>
    <w:p w:rsidR="00280B8D" w:rsidRDefault="00280B8D" w:rsidP="00280B8D">
      <w:pPr>
        <w:ind w:left="360" w:hanging="360"/>
        <w:rPr>
          <w:rFonts w:ascii="Times New Roman" w:hAnsi="Times New Roman"/>
          <w:sz w:val="22"/>
          <w:szCs w:val="22"/>
        </w:rPr>
      </w:pPr>
    </w:p>
    <w:p w:rsidR="00280B8D" w:rsidRDefault="002F3533" w:rsidP="002F3533">
      <w:pPr>
        <w:pStyle w:val="Heading3"/>
        <w:shd w:val="clear" w:color="auto" w:fill="FFFFFF"/>
        <w:ind w:left="360" w:hanging="360"/>
        <w:rPr>
          <w:b w:val="0"/>
          <w:sz w:val="22"/>
          <w:szCs w:val="22"/>
          <w:u w:val="none"/>
        </w:rPr>
      </w:pPr>
      <w:r w:rsidRPr="002F3533">
        <w:rPr>
          <w:b w:val="0"/>
          <w:color w:val="000000"/>
          <w:sz w:val="22"/>
          <w:szCs w:val="22"/>
          <w:u w:val="none"/>
        </w:rPr>
        <w:t>Scott, P</w:t>
      </w:r>
      <w:r w:rsidR="003F2C56">
        <w:rPr>
          <w:b w:val="0"/>
          <w:color w:val="000000"/>
          <w:sz w:val="22"/>
          <w:szCs w:val="22"/>
          <w:u w:val="none"/>
        </w:rPr>
        <w:t>.</w:t>
      </w:r>
      <w:r w:rsidRPr="002F3533">
        <w:rPr>
          <w:b w:val="0"/>
          <w:color w:val="000000"/>
          <w:sz w:val="22"/>
          <w:szCs w:val="22"/>
          <w:u w:val="none"/>
        </w:rPr>
        <w:t>W</w:t>
      </w:r>
      <w:r w:rsidR="003F2C56">
        <w:rPr>
          <w:b w:val="0"/>
          <w:color w:val="000000"/>
          <w:sz w:val="22"/>
          <w:szCs w:val="22"/>
          <w:u w:val="none"/>
        </w:rPr>
        <w:t>.,</w:t>
      </w:r>
      <w:r w:rsidRPr="002F3533">
        <w:rPr>
          <w:b w:val="0"/>
          <w:color w:val="000000"/>
          <w:sz w:val="22"/>
          <w:szCs w:val="22"/>
          <w:u w:val="none"/>
        </w:rPr>
        <w:t xml:space="preserve"> Stone, C</w:t>
      </w:r>
      <w:r w:rsidR="003F2C56">
        <w:rPr>
          <w:b w:val="0"/>
          <w:color w:val="000000"/>
          <w:sz w:val="22"/>
          <w:szCs w:val="22"/>
          <w:u w:val="none"/>
        </w:rPr>
        <w:t>.</w:t>
      </w:r>
      <w:r w:rsidRPr="002F3533">
        <w:rPr>
          <w:b w:val="0"/>
          <w:color w:val="000000"/>
          <w:sz w:val="22"/>
          <w:szCs w:val="22"/>
          <w:u w:val="none"/>
        </w:rPr>
        <w:t>A</w:t>
      </w:r>
      <w:r w:rsidR="003F2C56">
        <w:rPr>
          <w:b w:val="0"/>
          <w:color w:val="000000"/>
          <w:sz w:val="22"/>
          <w:szCs w:val="22"/>
          <w:u w:val="none"/>
        </w:rPr>
        <w:t>.</w:t>
      </w:r>
      <w:r w:rsidRPr="002F3533">
        <w:rPr>
          <w:b w:val="0"/>
          <w:color w:val="000000"/>
          <w:sz w:val="22"/>
          <w:szCs w:val="22"/>
          <w:u w:val="none"/>
        </w:rPr>
        <w:t>, Bachman, H</w:t>
      </w:r>
      <w:r w:rsidR="003F2C56">
        <w:rPr>
          <w:b w:val="0"/>
          <w:color w:val="000000"/>
          <w:sz w:val="22"/>
          <w:szCs w:val="22"/>
          <w:u w:val="none"/>
        </w:rPr>
        <w:t>.</w:t>
      </w:r>
      <w:r w:rsidRPr="002F3533">
        <w:rPr>
          <w:b w:val="0"/>
          <w:color w:val="000000"/>
          <w:sz w:val="22"/>
          <w:szCs w:val="22"/>
          <w:u w:val="none"/>
        </w:rPr>
        <w:t>J</w:t>
      </w:r>
      <w:r w:rsidR="003F2C56">
        <w:rPr>
          <w:b w:val="0"/>
          <w:color w:val="000000"/>
          <w:sz w:val="22"/>
          <w:szCs w:val="22"/>
          <w:u w:val="none"/>
        </w:rPr>
        <w:t>.</w:t>
      </w:r>
      <w:r w:rsidRPr="002F3533">
        <w:rPr>
          <w:b w:val="0"/>
          <w:color w:val="000000"/>
          <w:sz w:val="22"/>
          <w:szCs w:val="22"/>
          <w:u w:val="none"/>
        </w:rPr>
        <w:t>, Elliot L</w:t>
      </w:r>
      <w:r w:rsidR="00280B8D" w:rsidRPr="002F3533">
        <w:rPr>
          <w:b w:val="0"/>
          <w:sz w:val="22"/>
          <w:szCs w:val="22"/>
          <w:u w:val="none"/>
        </w:rPr>
        <w:t xml:space="preserve">. (April, 2016).  </w:t>
      </w:r>
      <w:r w:rsidRPr="002F3533">
        <w:rPr>
          <w:b w:val="0"/>
          <w:i/>
          <w:color w:val="333333"/>
          <w:sz w:val="22"/>
          <w:szCs w:val="22"/>
          <w:u w:val="none"/>
        </w:rPr>
        <w:t xml:space="preserve">Comparing </w:t>
      </w:r>
      <w:proofErr w:type="spellStart"/>
      <w:r w:rsidRPr="002F3533">
        <w:rPr>
          <w:b w:val="0"/>
          <w:i/>
          <w:color w:val="333333"/>
          <w:sz w:val="22"/>
          <w:szCs w:val="22"/>
          <w:u w:val="none"/>
        </w:rPr>
        <w:t>Heckit</w:t>
      </w:r>
      <w:proofErr w:type="spellEnd"/>
      <w:r w:rsidRPr="002F3533">
        <w:rPr>
          <w:b w:val="0"/>
          <w:i/>
          <w:color w:val="333333"/>
          <w:sz w:val="22"/>
          <w:szCs w:val="22"/>
          <w:u w:val="none"/>
        </w:rPr>
        <w:t xml:space="preserve"> and Propensity Methods Under Conditions When There Is Evidence of Selection Into Treatment.</w:t>
      </w:r>
      <w:r w:rsidR="00280B8D" w:rsidRPr="002F3533">
        <w:rPr>
          <w:b w:val="0"/>
          <w:sz w:val="22"/>
          <w:u w:val="none"/>
        </w:rPr>
        <w:t xml:space="preserve">  Paper presented at the Annual Meeting of the </w:t>
      </w:r>
      <w:r w:rsidR="00280B8D" w:rsidRPr="002F3533">
        <w:rPr>
          <w:b w:val="0"/>
          <w:sz w:val="22"/>
          <w:szCs w:val="22"/>
          <w:u w:val="none"/>
        </w:rPr>
        <w:t xml:space="preserve">American Educational Research Association, Division D, </w:t>
      </w:r>
      <w:proofErr w:type="gramStart"/>
      <w:r w:rsidR="00280B8D" w:rsidRPr="002F3533">
        <w:rPr>
          <w:b w:val="0"/>
          <w:sz w:val="22"/>
          <w:szCs w:val="22"/>
          <w:u w:val="none"/>
        </w:rPr>
        <w:t>Washington</w:t>
      </w:r>
      <w:proofErr w:type="gramEnd"/>
      <w:r w:rsidR="00280B8D" w:rsidRPr="002F3533">
        <w:rPr>
          <w:b w:val="0"/>
          <w:sz w:val="22"/>
          <w:szCs w:val="22"/>
          <w:u w:val="none"/>
        </w:rPr>
        <w:t>, D.C.</w:t>
      </w:r>
    </w:p>
    <w:p w:rsidR="003F2C56" w:rsidRPr="003F2C56" w:rsidRDefault="003F2C56" w:rsidP="003F2C56"/>
    <w:p w:rsidR="003F2C56" w:rsidRDefault="003F2C56" w:rsidP="003F2C56">
      <w:pPr>
        <w:ind w:left="360" w:hanging="3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  <w:szCs w:val="22"/>
        </w:rPr>
        <w:t xml:space="preserve">Stone, C.A. (April, 2016). </w:t>
      </w:r>
      <w:r w:rsidRPr="00E2479B">
        <w:rPr>
          <w:rFonts w:ascii="Times New Roman" w:hAnsi="Times New Roman"/>
          <w:i/>
          <w:sz w:val="22"/>
          <w:szCs w:val="22"/>
        </w:rPr>
        <w:t>Bayesian analysis of item response theory models using SAS</w:t>
      </w:r>
      <w:r>
        <w:rPr>
          <w:rFonts w:ascii="Times New Roman" w:hAnsi="Times New Roman"/>
          <w:sz w:val="22"/>
          <w:szCs w:val="22"/>
        </w:rPr>
        <w:t xml:space="preserve">. </w:t>
      </w:r>
      <w:proofErr w:type="gramStart"/>
      <w:r>
        <w:rPr>
          <w:rFonts w:ascii="Times New Roman" w:hAnsi="Times New Roman"/>
          <w:sz w:val="22"/>
          <w:szCs w:val="22"/>
        </w:rPr>
        <w:t>Workshop</w:t>
      </w:r>
      <w:r w:rsidRPr="006F3B34">
        <w:rPr>
          <w:rFonts w:ascii="Times New Roman" w:hAnsi="Times New Roman"/>
          <w:sz w:val="22"/>
        </w:rPr>
        <w:t xml:space="preserve"> at the Annual Meeting of the National Council for Measurement in Education</w:t>
      </w:r>
      <w:r>
        <w:rPr>
          <w:rFonts w:ascii="Times New Roman" w:hAnsi="Times New Roman"/>
          <w:sz w:val="22"/>
        </w:rPr>
        <w:t>,</w:t>
      </w:r>
      <w:r w:rsidRPr="00714E16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Washington, D.C</w:t>
      </w:r>
      <w:r w:rsidRPr="006F3B34">
        <w:rPr>
          <w:rFonts w:ascii="Times New Roman" w:hAnsi="Times New Roman"/>
          <w:sz w:val="22"/>
        </w:rPr>
        <w:t>.</w:t>
      </w:r>
      <w:proofErr w:type="gramEnd"/>
    </w:p>
    <w:p w:rsidR="003F2C56" w:rsidRDefault="003F2C56" w:rsidP="003F2C56">
      <w:pPr>
        <w:ind w:left="360" w:hanging="360"/>
        <w:rPr>
          <w:rFonts w:ascii="Times New Roman" w:hAnsi="Times New Roman"/>
          <w:sz w:val="22"/>
          <w:szCs w:val="22"/>
        </w:rPr>
      </w:pPr>
    </w:p>
    <w:p w:rsidR="006F3B34" w:rsidRPr="006F3B34" w:rsidRDefault="006F3B34" w:rsidP="00640E15">
      <w:pPr>
        <w:widowControl/>
        <w:autoSpaceDE w:val="0"/>
        <w:autoSpaceDN w:val="0"/>
        <w:adjustRightInd w:val="0"/>
        <w:ind w:left="360" w:hanging="360"/>
        <w:rPr>
          <w:rFonts w:ascii="Times New Roman" w:hAnsi="Times New Roman"/>
          <w:sz w:val="22"/>
          <w:szCs w:val="22"/>
        </w:rPr>
      </w:pPr>
      <w:r w:rsidRPr="006F3B34">
        <w:rPr>
          <w:rFonts w:ascii="Times New Roman" w:hAnsi="Times New Roman"/>
          <w:sz w:val="22"/>
          <w:szCs w:val="22"/>
        </w:rPr>
        <w:lastRenderedPageBreak/>
        <w:t xml:space="preserve">Leventhal, B., Stone, C.A., Yu, L., &amp; Greco, C. (April, 2015). </w:t>
      </w:r>
      <w:r w:rsidRPr="006F3B34">
        <w:rPr>
          <w:rFonts w:ascii="Times New Roman" w:hAnsi="Times New Roman"/>
          <w:i/>
          <w:sz w:val="22"/>
          <w:szCs w:val="22"/>
        </w:rPr>
        <w:t xml:space="preserve">Comparing MULTILOG and IRTPRO </w:t>
      </w:r>
      <w:r w:rsidR="00AA0824">
        <w:rPr>
          <w:rFonts w:ascii="Times New Roman" w:hAnsi="Times New Roman"/>
          <w:i/>
          <w:sz w:val="22"/>
          <w:szCs w:val="22"/>
        </w:rPr>
        <w:t>p</w:t>
      </w:r>
      <w:r w:rsidRPr="006F3B34">
        <w:rPr>
          <w:rFonts w:ascii="Times New Roman" w:hAnsi="Times New Roman"/>
          <w:i/>
          <w:sz w:val="22"/>
          <w:szCs w:val="22"/>
        </w:rPr>
        <w:t xml:space="preserve">arameter </w:t>
      </w:r>
      <w:r w:rsidR="00AA0824">
        <w:rPr>
          <w:rFonts w:ascii="Times New Roman" w:hAnsi="Times New Roman"/>
          <w:i/>
          <w:sz w:val="22"/>
          <w:szCs w:val="22"/>
        </w:rPr>
        <w:t>e</w:t>
      </w:r>
      <w:r w:rsidRPr="006F3B34">
        <w:rPr>
          <w:rFonts w:ascii="Times New Roman" w:hAnsi="Times New Roman"/>
          <w:i/>
          <w:sz w:val="22"/>
          <w:szCs w:val="22"/>
        </w:rPr>
        <w:t xml:space="preserve">stimates </w:t>
      </w:r>
      <w:r w:rsidR="00AA0824">
        <w:rPr>
          <w:rFonts w:ascii="Times New Roman" w:hAnsi="Times New Roman"/>
          <w:i/>
          <w:sz w:val="22"/>
          <w:szCs w:val="22"/>
        </w:rPr>
        <w:t>u</w:t>
      </w:r>
      <w:r w:rsidRPr="006F3B34">
        <w:rPr>
          <w:rFonts w:ascii="Times New Roman" w:hAnsi="Times New Roman"/>
          <w:i/>
          <w:sz w:val="22"/>
          <w:szCs w:val="22"/>
        </w:rPr>
        <w:t xml:space="preserve">nder </w:t>
      </w:r>
      <w:r w:rsidR="00AA0824">
        <w:rPr>
          <w:rFonts w:ascii="Times New Roman" w:hAnsi="Times New Roman"/>
          <w:i/>
          <w:sz w:val="22"/>
          <w:szCs w:val="22"/>
        </w:rPr>
        <w:t>s</w:t>
      </w:r>
      <w:r w:rsidRPr="006F3B34">
        <w:rPr>
          <w:rFonts w:ascii="Times New Roman" w:hAnsi="Times New Roman"/>
          <w:i/>
          <w:sz w:val="22"/>
          <w:szCs w:val="22"/>
        </w:rPr>
        <w:t xml:space="preserve">kewed </w:t>
      </w:r>
      <w:r w:rsidR="00AA0824">
        <w:rPr>
          <w:rFonts w:ascii="Times New Roman" w:hAnsi="Times New Roman"/>
          <w:i/>
          <w:sz w:val="22"/>
          <w:szCs w:val="22"/>
        </w:rPr>
        <w:t>t</w:t>
      </w:r>
      <w:r w:rsidRPr="006F3B34">
        <w:rPr>
          <w:rFonts w:ascii="Times New Roman" w:hAnsi="Times New Roman"/>
          <w:i/>
          <w:sz w:val="22"/>
          <w:szCs w:val="22"/>
        </w:rPr>
        <w:t xml:space="preserve">rait </w:t>
      </w:r>
      <w:r w:rsidR="00AA0824">
        <w:rPr>
          <w:rFonts w:ascii="Times New Roman" w:hAnsi="Times New Roman"/>
          <w:i/>
          <w:sz w:val="22"/>
          <w:szCs w:val="22"/>
        </w:rPr>
        <w:t>d</w:t>
      </w:r>
      <w:r w:rsidRPr="006F3B34">
        <w:rPr>
          <w:rFonts w:ascii="Times New Roman" w:hAnsi="Times New Roman"/>
          <w:i/>
          <w:sz w:val="22"/>
          <w:szCs w:val="22"/>
        </w:rPr>
        <w:t>istributions</w:t>
      </w:r>
      <w:r w:rsidRPr="006F3B34">
        <w:rPr>
          <w:rFonts w:ascii="Times New Roman" w:hAnsi="Times New Roman"/>
          <w:sz w:val="22"/>
          <w:szCs w:val="22"/>
        </w:rPr>
        <w:t xml:space="preserve">.  </w:t>
      </w:r>
      <w:r w:rsidRPr="006F3B34">
        <w:rPr>
          <w:rFonts w:ascii="Times New Roman" w:hAnsi="Times New Roman"/>
          <w:sz w:val="22"/>
        </w:rPr>
        <w:t xml:space="preserve">Paper presented at the Annual Meeting of the National Council for Measurement in Education, </w:t>
      </w:r>
      <w:r>
        <w:rPr>
          <w:rFonts w:ascii="Times New Roman" w:hAnsi="Times New Roman"/>
          <w:sz w:val="22"/>
        </w:rPr>
        <w:t>Chicago</w:t>
      </w:r>
      <w:r w:rsidRPr="006F3B34">
        <w:rPr>
          <w:rFonts w:ascii="Times New Roman" w:hAnsi="Times New Roman"/>
          <w:sz w:val="22"/>
        </w:rPr>
        <w:t>.</w:t>
      </w:r>
    </w:p>
    <w:p w:rsidR="006F3B34" w:rsidRDefault="006F3B34" w:rsidP="00640E15">
      <w:pPr>
        <w:widowControl/>
        <w:autoSpaceDE w:val="0"/>
        <w:autoSpaceDN w:val="0"/>
        <w:adjustRightInd w:val="0"/>
        <w:ind w:left="360" w:hanging="360"/>
        <w:rPr>
          <w:rFonts w:ascii="Times New Roman" w:hAnsi="Times New Roman"/>
          <w:sz w:val="22"/>
          <w:szCs w:val="22"/>
        </w:rPr>
      </w:pPr>
    </w:p>
    <w:p w:rsidR="007103D6" w:rsidRPr="00DC7984" w:rsidRDefault="007103D6" w:rsidP="00640E15">
      <w:pPr>
        <w:widowControl/>
        <w:autoSpaceDE w:val="0"/>
        <w:autoSpaceDN w:val="0"/>
        <w:adjustRightInd w:val="0"/>
        <w:ind w:left="360" w:hanging="360"/>
        <w:rPr>
          <w:rFonts w:ascii="Times New Roman" w:hAnsi="Times New Roman"/>
          <w:sz w:val="22"/>
          <w:szCs w:val="22"/>
        </w:rPr>
      </w:pPr>
      <w:r w:rsidRPr="00DC7984">
        <w:rPr>
          <w:rFonts w:ascii="Times New Roman" w:hAnsi="Times New Roman"/>
          <w:sz w:val="22"/>
          <w:szCs w:val="22"/>
        </w:rPr>
        <w:t xml:space="preserve">Stone, C.A. (April, 2014).  </w:t>
      </w:r>
      <w:proofErr w:type="gramStart"/>
      <w:r w:rsidRPr="00DC7984">
        <w:rPr>
          <w:rFonts w:ascii="Times New Roman" w:hAnsi="Times New Roman"/>
          <w:i/>
          <w:sz w:val="22"/>
          <w:szCs w:val="22"/>
        </w:rPr>
        <w:t>Using propensity scoring methods in program evaluation research</w:t>
      </w:r>
      <w:r w:rsidRPr="00DC7984">
        <w:rPr>
          <w:rFonts w:ascii="Times New Roman" w:hAnsi="Times New Roman"/>
          <w:sz w:val="22"/>
          <w:szCs w:val="22"/>
        </w:rPr>
        <w:t>.</w:t>
      </w:r>
      <w:proofErr w:type="gramEnd"/>
      <w:r w:rsidRPr="00DC7984">
        <w:rPr>
          <w:rFonts w:ascii="Times New Roman" w:hAnsi="Times New Roman"/>
          <w:sz w:val="22"/>
          <w:szCs w:val="22"/>
        </w:rPr>
        <w:t xml:space="preserve">  </w:t>
      </w:r>
      <w:proofErr w:type="gramStart"/>
      <w:r w:rsidRPr="00DC7984">
        <w:rPr>
          <w:rFonts w:ascii="Times New Roman" w:hAnsi="Times New Roman"/>
          <w:sz w:val="22"/>
          <w:szCs w:val="22"/>
        </w:rPr>
        <w:t>Presentation at the Eastern Evaluation Research Society Conference, Galloway, NJ.</w:t>
      </w:r>
      <w:proofErr w:type="gramEnd"/>
    </w:p>
    <w:p w:rsidR="007103D6" w:rsidRPr="00DC7984" w:rsidRDefault="007103D6" w:rsidP="00640E15">
      <w:pPr>
        <w:widowControl/>
        <w:autoSpaceDE w:val="0"/>
        <w:autoSpaceDN w:val="0"/>
        <w:adjustRightInd w:val="0"/>
        <w:ind w:left="360" w:hanging="360"/>
        <w:rPr>
          <w:rFonts w:ascii="Times New Roman" w:hAnsi="Times New Roman"/>
          <w:sz w:val="22"/>
          <w:szCs w:val="22"/>
        </w:rPr>
      </w:pPr>
    </w:p>
    <w:p w:rsidR="0054188D" w:rsidRPr="00DC7984" w:rsidRDefault="0054188D" w:rsidP="00640E15">
      <w:pPr>
        <w:widowControl/>
        <w:autoSpaceDE w:val="0"/>
        <w:autoSpaceDN w:val="0"/>
        <w:adjustRightInd w:val="0"/>
        <w:ind w:left="360" w:hanging="360"/>
        <w:rPr>
          <w:rFonts w:ascii="Times New Roman" w:hAnsi="Times New Roman"/>
          <w:sz w:val="22"/>
          <w:szCs w:val="22"/>
        </w:rPr>
      </w:pPr>
      <w:r w:rsidRPr="00DC7984">
        <w:rPr>
          <w:rFonts w:ascii="Times New Roman" w:hAnsi="Times New Roman"/>
          <w:sz w:val="22"/>
          <w:szCs w:val="22"/>
        </w:rPr>
        <w:t xml:space="preserve">Stone, C.A. (June, 2013).  </w:t>
      </w:r>
      <w:r w:rsidRPr="00DC7984">
        <w:rPr>
          <w:rFonts w:ascii="Times New Roman" w:hAnsi="Times New Roman"/>
          <w:i/>
          <w:sz w:val="22"/>
          <w:szCs w:val="22"/>
        </w:rPr>
        <w:t>Using SAS PROC MCMC to estimate and evaluate item response theory models</w:t>
      </w:r>
      <w:r w:rsidRPr="00DC7984">
        <w:rPr>
          <w:rFonts w:ascii="Times New Roman" w:hAnsi="Times New Roman"/>
          <w:sz w:val="22"/>
          <w:szCs w:val="22"/>
        </w:rPr>
        <w:t>.  Paper presented at the SIS annual meeting, Brescia, Italy.</w:t>
      </w:r>
    </w:p>
    <w:p w:rsidR="00714E16" w:rsidRDefault="00714E16" w:rsidP="00640E15">
      <w:pPr>
        <w:widowControl/>
        <w:autoSpaceDE w:val="0"/>
        <w:autoSpaceDN w:val="0"/>
        <w:adjustRightInd w:val="0"/>
        <w:ind w:left="360" w:hanging="360"/>
        <w:rPr>
          <w:rFonts w:ascii="Times New Roman" w:hAnsi="Times New Roman"/>
          <w:sz w:val="22"/>
          <w:szCs w:val="22"/>
        </w:rPr>
      </w:pPr>
    </w:p>
    <w:p w:rsidR="008002D8" w:rsidRPr="00DC7984" w:rsidRDefault="008002D8" w:rsidP="00640E15">
      <w:pPr>
        <w:widowControl/>
        <w:autoSpaceDE w:val="0"/>
        <w:autoSpaceDN w:val="0"/>
        <w:adjustRightInd w:val="0"/>
        <w:ind w:left="360" w:hanging="360"/>
        <w:rPr>
          <w:rFonts w:ascii="Times New Roman" w:hAnsi="Times New Roman"/>
          <w:sz w:val="22"/>
          <w:szCs w:val="22"/>
        </w:rPr>
      </w:pPr>
      <w:r w:rsidRPr="00DC7984">
        <w:rPr>
          <w:rFonts w:ascii="Times New Roman" w:hAnsi="Times New Roman"/>
          <w:sz w:val="22"/>
          <w:szCs w:val="22"/>
        </w:rPr>
        <w:t>Kamarck, T.W., Anderson, B.</w:t>
      </w:r>
      <w:proofErr w:type="gramStart"/>
      <w:r w:rsidRPr="00DC7984">
        <w:rPr>
          <w:rFonts w:ascii="Times New Roman" w:hAnsi="Times New Roman"/>
          <w:sz w:val="22"/>
          <w:szCs w:val="22"/>
        </w:rPr>
        <w:t xml:space="preserve">,  </w:t>
      </w:r>
      <w:proofErr w:type="spellStart"/>
      <w:r w:rsidRPr="00DC7984">
        <w:rPr>
          <w:rFonts w:ascii="Times New Roman" w:hAnsi="Times New Roman"/>
          <w:sz w:val="22"/>
          <w:szCs w:val="22"/>
        </w:rPr>
        <w:t>Siewiorek</w:t>
      </w:r>
      <w:proofErr w:type="spellEnd"/>
      <w:proofErr w:type="gramEnd"/>
      <w:r w:rsidRPr="00DC7984">
        <w:rPr>
          <w:rFonts w:ascii="Times New Roman" w:hAnsi="Times New Roman"/>
          <w:sz w:val="22"/>
          <w:szCs w:val="22"/>
        </w:rPr>
        <w:t>, D.P., Stone</w:t>
      </w:r>
      <w:r w:rsidRPr="00DC7984">
        <w:rPr>
          <w:rFonts w:ascii="Times New Roman" w:hAnsi="Times New Roman"/>
          <w:sz w:val="22"/>
          <w:szCs w:val="22"/>
          <w:vertAlign w:val="superscript"/>
        </w:rPr>
        <w:t xml:space="preserve"> </w:t>
      </w:r>
      <w:r w:rsidRPr="00DC7984">
        <w:rPr>
          <w:rFonts w:ascii="Times New Roman" w:hAnsi="Times New Roman"/>
          <w:sz w:val="22"/>
          <w:szCs w:val="22"/>
        </w:rPr>
        <w:t xml:space="preserve">, C.A., Shiffman, S., </w:t>
      </w:r>
      <w:proofErr w:type="spellStart"/>
      <w:r w:rsidRPr="00DC7984">
        <w:rPr>
          <w:rFonts w:ascii="Times New Roman" w:hAnsi="Times New Roman"/>
          <w:sz w:val="22"/>
          <w:szCs w:val="22"/>
        </w:rPr>
        <w:t>Smailagic</w:t>
      </w:r>
      <w:proofErr w:type="spellEnd"/>
      <w:r w:rsidRPr="00DC7984">
        <w:rPr>
          <w:rFonts w:ascii="Times New Roman" w:hAnsi="Times New Roman"/>
          <w:sz w:val="22"/>
          <w:szCs w:val="22"/>
        </w:rPr>
        <w:t>, A.,</w:t>
      </w:r>
      <w:r w:rsidRPr="00DC7984">
        <w:rPr>
          <w:rFonts w:ascii="Times New Roman" w:hAnsi="Times New Roman"/>
          <w:sz w:val="22"/>
          <w:szCs w:val="22"/>
        </w:rPr>
        <w:br/>
      </w:r>
      <w:proofErr w:type="spellStart"/>
      <w:r w:rsidRPr="00DC7984">
        <w:rPr>
          <w:rFonts w:ascii="Times New Roman" w:hAnsi="Times New Roman"/>
          <w:sz w:val="22"/>
          <w:szCs w:val="22"/>
        </w:rPr>
        <w:t>Wethington</w:t>
      </w:r>
      <w:proofErr w:type="spellEnd"/>
      <w:r w:rsidRPr="00DC7984">
        <w:rPr>
          <w:rFonts w:ascii="Times New Roman" w:hAnsi="Times New Roman"/>
          <w:sz w:val="22"/>
          <w:szCs w:val="22"/>
        </w:rPr>
        <w:t xml:space="preserve">, A., French, B. , </w:t>
      </w:r>
      <w:proofErr w:type="spellStart"/>
      <w:r w:rsidRPr="00DC7984">
        <w:rPr>
          <w:rFonts w:ascii="Times New Roman" w:hAnsi="Times New Roman"/>
          <w:sz w:val="22"/>
          <w:szCs w:val="22"/>
        </w:rPr>
        <w:t>Heineman</w:t>
      </w:r>
      <w:proofErr w:type="spellEnd"/>
      <w:r w:rsidRPr="00DC7984">
        <w:rPr>
          <w:rFonts w:ascii="Times New Roman" w:hAnsi="Times New Roman"/>
          <w:sz w:val="22"/>
          <w:szCs w:val="22"/>
        </w:rPr>
        <w:t xml:space="preserve">, E. (March, 2013).  </w:t>
      </w:r>
      <w:r w:rsidRPr="00DC7984">
        <w:rPr>
          <w:rFonts w:ascii="Times New Roman" w:hAnsi="Times New Roman"/>
          <w:i/>
          <w:sz w:val="22"/>
          <w:szCs w:val="22"/>
        </w:rPr>
        <w:t>Novel measurement methods for assessing psychosocial stress: Preliminary validation</w:t>
      </w:r>
      <w:r w:rsidRPr="00DC7984">
        <w:rPr>
          <w:rFonts w:ascii="Times New Roman" w:hAnsi="Times New Roman"/>
          <w:sz w:val="22"/>
          <w:szCs w:val="22"/>
        </w:rPr>
        <w:t>.  Paper presented at the annual meeting of the American Psychosomatic Society, Miami.</w:t>
      </w:r>
      <w:r w:rsidRPr="00DC7984">
        <w:rPr>
          <w:rFonts w:ascii="Times New Roman" w:hAnsi="Times New Roman"/>
          <w:sz w:val="22"/>
          <w:szCs w:val="22"/>
        </w:rPr>
        <w:br/>
      </w:r>
    </w:p>
    <w:p w:rsidR="00755B61" w:rsidRPr="00DC7984" w:rsidRDefault="00640E15" w:rsidP="00640E15">
      <w:pPr>
        <w:widowControl/>
        <w:autoSpaceDE w:val="0"/>
        <w:autoSpaceDN w:val="0"/>
        <w:adjustRightInd w:val="0"/>
        <w:ind w:left="360" w:hanging="360"/>
        <w:rPr>
          <w:rStyle w:val="Strong"/>
          <w:rFonts w:ascii="Times New Roman" w:hAnsi="Times New Roman"/>
          <w:b w:val="0"/>
          <w:color w:val="000000"/>
          <w:sz w:val="22"/>
          <w:szCs w:val="22"/>
        </w:rPr>
      </w:pPr>
      <w:r w:rsidRPr="00DC7984">
        <w:rPr>
          <w:rFonts w:ascii="Times New Roman" w:hAnsi="Times New Roman"/>
          <w:sz w:val="22"/>
          <w:szCs w:val="22"/>
        </w:rPr>
        <w:t xml:space="preserve">Doyle, P. Hula, W., Hula, S., Stone, C.A., Ross, K., </w:t>
      </w:r>
      <w:proofErr w:type="spellStart"/>
      <w:r w:rsidRPr="00DC7984">
        <w:rPr>
          <w:rFonts w:ascii="Times New Roman" w:hAnsi="Times New Roman"/>
          <w:sz w:val="22"/>
          <w:szCs w:val="22"/>
        </w:rPr>
        <w:t>Wambaugh</w:t>
      </w:r>
      <w:proofErr w:type="spellEnd"/>
      <w:r w:rsidRPr="00DC7984">
        <w:rPr>
          <w:rFonts w:ascii="Times New Roman" w:hAnsi="Times New Roman"/>
          <w:sz w:val="22"/>
          <w:szCs w:val="22"/>
        </w:rPr>
        <w:t xml:space="preserve">, J., Schumacher, J. &amp; </w:t>
      </w:r>
      <w:proofErr w:type="spellStart"/>
      <w:r w:rsidRPr="00DC7984">
        <w:rPr>
          <w:rFonts w:ascii="Times New Roman" w:hAnsi="Times New Roman"/>
          <w:sz w:val="22"/>
          <w:szCs w:val="22"/>
        </w:rPr>
        <w:t>Roehrig</w:t>
      </w:r>
      <w:proofErr w:type="spellEnd"/>
      <w:r w:rsidRPr="00DC7984">
        <w:rPr>
          <w:rFonts w:ascii="Times New Roman" w:hAnsi="Times New Roman"/>
          <w:sz w:val="22"/>
          <w:szCs w:val="22"/>
        </w:rPr>
        <w:t xml:space="preserve">, A. (May, 2012).  </w:t>
      </w:r>
      <w:r w:rsidRPr="00DC7984">
        <w:rPr>
          <w:rFonts w:ascii="Times New Roman" w:hAnsi="Times New Roman"/>
          <w:i/>
          <w:sz w:val="22"/>
          <w:szCs w:val="22"/>
        </w:rPr>
        <w:t>The aphasia communication outcome measure: Item reduction, s</w:t>
      </w:r>
      <w:r w:rsidR="00755B61" w:rsidRPr="00DC7984">
        <w:rPr>
          <w:rFonts w:ascii="Times New Roman" w:hAnsi="Times New Roman"/>
          <w:i/>
          <w:sz w:val="22"/>
          <w:szCs w:val="22"/>
        </w:rPr>
        <w:t>caling, and</w:t>
      </w:r>
      <w:r w:rsidRPr="00DC7984">
        <w:rPr>
          <w:rFonts w:ascii="Times New Roman" w:hAnsi="Times New Roman"/>
          <w:i/>
          <w:sz w:val="22"/>
          <w:szCs w:val="22"/>
        </w:rPr>
        <w:t xml:space="preserve"> concurrent validity of self-reported communicative functioning in e</w:t>
      </w:r>
      <w:r w:rsidR="00755B61" w:rsidRPr="00DC7984">
        <w:rPr>
          <w:rFonts w:ascii="Times New Roman" w:hAnsi="Times New Roman"/>
          <w:i/>
          <w:sz w:val="22"/>
          <w:szCs w:val="22"/>
        </w:rPr>
        <w:t>ffects of</w:t>
      </w:r>
      <w:r w:rsidRPr="00DC7984">
        <w:rPr>
          <w:rFonts w:ascii="Times New Roman" w:hAnsi="Times New Roman"/>
          <w:i/>
          <w:sz w:val="22"/>
          <w:szCs w:val="22"/>
        </w:rPr>
        <w:t xml:space="preserve"> m</w:t>
      </w:r>
      <w:r w:rsidR="00755B61" w:rsidRPr="00DC7984">
        <w:rPr>
          <w:rFonts w:ascii="Times New Roman" w:hAnsi="Times New Roman"/>
          <w:i/>
          <w:sz w:val="22"/>
          <w:szCs w:val="22"/>
        </w:rPr>
        <w:t>odali</w:t>
      </w:r>
      <w:r w:rsidRPr="00DC7984">
        <w:rPr>
          <w:rFonts w:ascii="Times New Roman" w:hAnsi="Times New Roman"/>
          <w:i/>
          <w:sz w:val="22"/>
          <w:szCs w:val="22"/>
        </w:rPr>
        <w:t>ty and word frequency in sentence comprehension in people with a</w:t>
      </w:r>
      <w:r w:rsidR="00755B61" w:rsidRPr="00DC7984">
        <w:rPr>
          <w:rFonts w:ascii="Times New Roman" w:hAnsi="Times New Roman"/>
          <w:i/>
          <w:sz w:val="22"/>
          <w:szCs w:val="22"/>
        </w:rPr>
        <w:t>phasia</w:t>
      </w:r>
      <w:r w:rsidRPr="00DC7984">
        <w:rPr>
          <w:rFonts w:ascii="Times New Roman" w:hAnsi="Times New Roman"/>
          <w:sz w:val="22"/>
          <w:szCs w:val="22"/>
        </w:rPr>
        <w:t xml:space="preserve">.  Paper presented at the </w:t>
      </w:r>
      <w:r w:rsidRPr="00DC7984">
        <w:rPr>
          <w:rStyle w:val="Strong"/>
          <w:rFonts w:ascii="Times New Roman" w:hAnsi="Times New Roman"/>
          <w:b w:val="0"/>
          <w:color w:val="000000"/>
          <w:sz w:val="22"/>
          <w:szCs w:val="22"/>
        </w:rPr>
        <w:t xml:space="preserve">Annual Clinical </w:t>
      </w:r>
      <w:proofErr w:type="spellStart"/>
      <w:r w:rsidRPr="00DC7984">
        <w:rPr>
          <w:rStyle w:val="Strong"/>
          <w:rFonts w:ascii="Times New Roman" w:hAnsi="Times New Roman"/>
          <w:b w:val="0"/>
          <w:color w:val="000000"/>
          <w:sz w:val="22"/>
          <w:szCs w:val="22"/>
        </w:rPr>
        <w:t>Aphasiology</w:t>
      </w:r>
      <w:proofErr w:type="spellEnd"/>
      <w:r w:rsidRPr="00DC7984">
        <w:rPr>
          <w:rStyle w:val="Strong"/>
          <w:rFonts w:ascii="Times New Roman" w:hAnsi="Times New Roman"/>
          <w:b w:val="0"/>
          <w:color w:val="000000"/>
          <w:sz w:val="22"/>
          <w:szCs w:val="22"/>
        </w:rPr>
        <w:t xml:space="preserve"> Conference, Lake Tahoe, NV.</w:t>
      </w:r>
    </w:p>
    <w:p w:rsidR="009538CA" w:rsidRDefault="009538CA" w:rsidP="009538CA">
      <w:pPr>
        <w:pStyle w:val="NormalWeb"/>
        <w:ind w:left="360" w:hanging="360"/>
        <w:rPr>
          <w:sz w:val="22"/>
        </w:rPr>
      </w:pPr>
      <w:r>
        <w:rPr>
          <w:sz w:val="22"/>
          <w:szCs w:val="22"/>
        </w:rPr>
        <w:t xml:space="preserve">Stone, C.A., &amp; Tang, Y. (April, 2012).  </w:t>
      </w:r>
      <w:proofErr w:type="gramStart"/>
      <w:r w:rsidRPr="001953D3">
        <w:rPr>
          <w:i/>
        </w:rPr>
        <w:t>Comparing propensity scoring methods: Practical issues for studying program impact</w:t>
      </w:r>
      <w:r w:rsidRPr="00A438AA">
        <w:rPr>
          <w:iCs/>
          <w:sz w:val="22"/>
          <w:szCs w:val="22"/>
        </w:rPr>
        <w:t>.</w:t>
      </w:r>
      <w:proofErr w:type="gramEnd"/>
      <w:r>
        <w:rPr>
          <w:iCs/>
          <w:sz w:val="22"/>
          <w:szCs w:val="22"/>
        </w:rPr>
        <w:t xml:space="preserve">  </w:t>
      </w:r>
      <w:r>
        <w:rPr>
          <w:sz w:val="22"/>
        </w:rPr>
        <w:t xml:space="preserve">Paper presented at the </w:t>
      </w:r>
      <w:r>
        <w:t>2012 Eastern Evaluation Research Society Conference, Galloway, New Jersey</w:t>
      </w:r>
      <w:r>
        <w:rPr>
          <w:sz w:val="22"/>
        </w:rPr>
        <w:t>.</w:t>
      </w:r>
    </w:p>
    <w:p w:rsidR="008806B3" w:rsidRPr="00A34D1F" w:rsidRDefault="008806B3" w:rsidP="008806B3">
      <w:pPr>
        <w:pStyle w:val="NormalWeb"/>
        <w:ind w:left="360" w:hanging="360"/>
        <w:rPr>
          <w:sz w:val="22"/>
          <w:szCs w:val="22"/>
        </w:rPr>
      </w:pPr>
      <w:r>
        <w:rPr>
          <w:sz w:val="22"/>
          <w:szCs w:val="22"/>
        </w:rPr>
        <w:t xml:space="preserve">Stone, C.A. (February, 2012).  </w:t>
      </w:r>
      <w:proofErr w:type="gramStart"/>
      <w:r w:rsidRPr="001953D3">
        <w:rPr>
          <w:i/>
          <w:sz w:val="22"/>
          <w:szCs w:val="22"/>
        </w:rPr>
        <w:t>Reliability and validity evidence in survey research</w:t>
      </w:r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 </w:t>
      </w:r>
      <w:proofErr w:type="gramStart"/>
      <w:r>
        <w:rPr>
          <w:sz w:val="22"/>
          <w:szCs w:val="22"/>
        </w:rPr>
        <w:t>Invited presentation for the MERMAID lecture series.</w:t>
      </w:r>
      <w:proofErr w:type="gramEnd"/>
      <w:r>
        <w:rPr>
          <w:sz w:val="22"/>
          <w:szCs w:val="22"/>
        </w:rPr>
        <w:t xml:space="preserve">  </w:t>
      </w:r>
      <w:proofErr w:type="gramStart"/>
      <w:r>
        <w:rPr>
          <w:sz w:val="22"/>
          <w:szCs w:val="22"/>
        </w:rPr>
        <w:t>University of Pittsburgh Medical Education Department.</w:t>
      </w:r>
      <w:proofErr w:type="gramEnd"/>
    </w:p>
    <w:p w:rsidR="00A34D1F" w:rsidRDefault="00A34D1F" w:rsidP="00A438AA">
      <w:pPr>
        <w:pStyle w:val="NormalWeb"/>
        <w:ind w:left="360" w:hanging="360"/>
        <w:rPr>
          <w:sz w:val="22"/>
          <w:szCs w:val="22"/>
        </w:rPr>
      </w:pPr>
      <w:r>
        <w:rPr>
          <w:sz w:val="22"/>
          <w:szCs w:val="22"/>
        </w:rPr>
        <w:t xml:space="preserve">Tang, Y., &amp; Stone, C.A. (April, 2011).  </w:t>
      </w:r>
      <w:proofErr w:type="gramStart"/>
      <w:r w:rsidRPr="001953D3">
        <w:rPr>
          <w:i/>
          <w:iCs/>
          <w:sz w:val="22"/>
          <w:szCs w:val="22"/>
        </w:rPr>
        <w:t>Evaluating student achievement from large scale assessments: A case study using propensity score methods</w:t>
      </w:r>
      <w:r w:rsidRPr="00A438AA">
        <w:rPr>
          <w:iCs/>
          <w:sz w:val="22"/>
          <w:szCs w:val="22"/>
        </w:rPr>
        <w:t>.</w:t>
      </w:r>
      <w:proofErr w:type="gramEnd"/>
      <w:r>
        <w:rPr>
          <w:iCs/>
          <w:sz w:val="22"/>
          <w:szCs w:val="22"/>
        </w:rPr>
        <w:t xml:space="preserve">  </w:t>
      </w:r>
      <w:r>
        <w:rPr>
          <w:sz w:val="22"/>
        </w:rPr>
        <w:t>Paper presented at the Annual Meeting of the National Council for Measurement in Education, New Orleans.</w:t>
      </w:r>
    </w:p>
    <w:p w:rsidR="00A34D1F" w:rsidRDefault="00A34D1F" w:rsidP="00A438AA">
      <w:pPr>
        <w:pStyle w:val="NormalWeb"/>
        <w:ind w:left="360" w:hanging="360"/>
        <w:rPr>
          <w:sz w:val="22"/>
          <w:szCs w:val="22"/>
        </w:rPr>
      </w:pPr>
      <w:r w:rsidRPr="00A34D1F">
        <w:rPr>
          <w:sz w:val="22"/>
          <w:szCs w:val="22"/>
        </w:rPr>
        <w:t>Kamarck, T</w:t>
      </w:r>
      <w:r>
        <w:rPr>
          <w:sz w:val="22"/>
          <w:szCs w:val="22"/>
        </w:rPr>
        <w:t>.</w:t>
      </w:r>
      <w:r w:rsidRPr="00A34D1F">
        <w:rPr>
          <w:sz w:val="22"/>
          <w:szCs w:val="22"/>
        </w:rPr>
        <w:t>W</w:t>
      </w:r>
      <w:r>
        <w:rPr>
          <w:sz w:val="22"/>
          <w:szCs w:val="22"/>
        </w:rPr>
        <w:t>.</w:t>
      </w:r>
      <w:r w:rsidRPr="00A34D1F">
        <w:rPr>
          <w:sz w:val="22"/>
          <w:szCs w:val="22"/>
        </w:rPr>
        <w:t xml:space="preserve">, </w:t>
      </w:r>
      <w:proofErr w:type="spellStart"/>
      <w:r w:rsidRPr="00A34D1F">
        <w:rPr>
          <w:sz w:val="22"/>
          <w:szCs w:val="22"/>
        </w:rPr>
        <w:t>Siewiorek</w:t>
      </w:r>
      <w:proofErr w:type="spellEnd"/>
      <w:r w:rsidRPr="00A34D1F">
        <w:rPr>
          <w:sz w:val="22"/>
          <w:szCs w:val="22"/>
        </w:rPr>
        <w:t>, D</w:t>
      </w:r>
      <w:r>
        <w:rPr>
          <w:sz w:val="22"/>
          <w:szCs w:val="22"/>
        </w:rPr>
        <w:t>.</w:t>
      </w:r>
      <w:r w:rsidRPr="00A34D1F">
        <w:rPr>
          <w:sz w:val="22"/>
          <w:szCs w:val="22"/>
        </w:rPr>
        <w:t xml:space="preserve">, </w:t>
      </w:r>
      <w:proofErr w:type="spellStart"/>
      <w:r w:rsidRPr="00A34D1F">
        <w:rPr>
          <w:sz w:val="22"/>
          <w:szCs w:val="22"/>
        </w:rPr>
        <w:t>Smailagic</w:t>
      </w:r>
      <w:proofErr w:type="spellEnd"/>
      <w:r w:rsidRPr="00A34D1F">
        <w:rPr>
          <w:sz w:val="22"/>
          <w:szCs w:val="22"/>
        </w:rPr>
        <w:t xml:space="preserve"> A</w:t>
      </w:r>
      <w:r>
        <w:rPr>
          <w:sz w:val="22"/>
          <w:szCs w:val="22"/>
        </w:rPr>
        <w:t>.</w:t>
      </w:r>
      <w:r w:rsidRPr="00A34D1F">
        <w:rPr>
          <w:sz w:val="22"/>
          <w:szCs w:val="22"/>
        </w:rPr>
        <w:t>, Shiffman S</w:t>
      </w:r>
      <w:r>
        <w:rPr>
          <w:sz w:val="22"/>
          <w:szCs w:val="22"/>
        </w:rPr>
        <w:t>.</w:t>
      </w:r>
      <w:r w:rsidRPr="00A34D1F">
        <w:rPr>
          <w:sz w:val="22"/>
          <w:szCs w:val="22"/>
        </w:rPr>
        <w:t xml:space="preserve">, Stone </w:t>
      </w:r>
      <w:r>
        <w:rPr>
          <w:sz w:val="22"/>
          <w:szCs w:val="22"/>
        </w:rPr>
        <w:t>C.A.</w:t>
      </w:r>
      <w:r w:rsidRPr="00A34D1F">
        <w:rPr>
          <w:sz w:val="22"/>
          <w:szCs w:val="22"/>
        </w:rPr>
        <w:t>, French B</w:t>
      </w:r>
      <w:r>
        <w:rPr>
          <w:sz w:val="22"/>
          <w:szCs w:val="22"/>
        </w:rPr>
        <w:t>.</w:t>
      </w:r>
      <w:r w:rsidRPr="00A34D1F">
        <w:rPr>
          <w:sz w:val="22"/>
          <w:szCs w:val="22"/>
        </w:rPr>
        <w:t>, Beach S</w:t>
      </w:r>
      <w:r>
        <w:rPr>
          <w:sz w:val="22"/>
          <w:szCs w:val="22"/>
        </w:rPr>
        <w:t>.</w:t>
      </w:r>
      <w:r w:rsidRPr="00A34D1F">
        <w:rPr>
          <w:sz w:val="22"/>
          <w:szCs w:val="22"/>
        </w:rPr>
        <w:t xml:space="preserve">, </w:t>
      </w:r>
      <w:proofErr w:type="spellStart"/>
      <w:r w:rsidRPr="00A34D1F">
        <w:rPr>
          <w:sz w:val="22"/>
          <w:szCs w:val="22"/>
        </w:rPr>
        <w:t>Heineman</w:t>
      </w:r>
      <w:proofErr w:type="spellEnd"/>
      <w:r w:rsidRPr="00A34D1F">
        <w:rPr>
          <w:sz w:val="22"/>
          <w:szCs w:val="22"/>
        </w:rPr>
        <w:t xml:space="preserve"> E</w:t>
      </w:r>
      <w:r>
        <w:rPr>
          <w:sz w:val="22"/>
          <w:szCs w:val="22"/>
        </w:rPr>
        <w:t>.</w:t>
      </w:r>
      <w:r w:rsidRPr="00A34D1F">
        <w:rPr>
          <w:sz w:val="22"/>
          <w:szCs w:val="22"/>
        </w:rPr>
        <w:t xml:space="preserve">, </w:t>
      </w:r>
      <w:proofErr w:type="spellStart"/>
      <w:r w:rsidRPr="00A34D1F">
        <w:rPr>
          <w:sz w:val="22"/>
          <w:szCs w:val="22"/>
        </w:rPr>
        <w:t>Lubinski</w:t>
      </w:r>
      <w:proofErr w:type="spellEnd"/>
      <w:r w:rsidRPr="00A34D1F">
        <w:rPr>
          <w:sz w:val="22"/>
          <w:szCs w:val="22"/>
        </w:rPr>
        <w:t xml:space="preserve"> L</w:t>
      </w:r>
      <w:r>
        <w:rPr>
          <w:sz w:val="22"/>
          <w:szCs w:val="22"/>
        </w:rPr>
        <w:t>.</w:t>
      </w:r>
      <w:r w:rsidRPr="00A34D1F">
        <w:rPr>
          <w:sz w:val="22"/>
          <w:szCs w:val="22"/>
        </w:rPr>
        <w:t>, Anderson B</w:t>
      </w:r>
      <w:r>
        <w:rPr>
          <w:sz w:val="22"/>
          <w:szCs w:val="22"/>
        </w:rPr>
        <w:t>.</w:t>
      </w:r>
      <w:r w:rsidRPr="00A34D1F">
        <w:rPr>
          <w:sz w:val="22"/>
          <w:szCs w:val="22"/>
        </w:rPr>
        <w:t xml:space="preserve"> (November, 2010). </w:t>
      </w:r>
      <w:proofErr w:type="gramStart"/>
      <w:r w:rsidRPr="001953D3">
        <w:rPr>
          <w:i/>
          <w:sz w:val="22"/>
          <w:szCs w:val="22"/>
        </w:rPr>
        <w:t>Computer adaptive testing methods for EMA assessment of psychosocial stress</w:t>
      </w:r>
      <w:r w:rsidRPr="00A34D1F">
        <w:rPr>
          <w:sz w:val="22"/>
          <w:szCs w:val="22"/>
        </w:rPr>
        <w:t>.</w:t>
      </w:r>
      <w:proofErr w:type="gramEnd"/>
      <w:r w:rsidRPr="00A34D1F">
        <w:rPr>
          <w:sz w:val="22"/>
          <w:szCs w:val="22"/>
        </w:rPr>
        <w:t xml:space="preserve"> Technology Demonstration Presentation, </w:t>
      </w:r>
      <w:proofErr w:type="gramStart"/>
      <w:r w:rsidRPr="00A34D1F">
        <w:rPr>
          <w:sz w:val="22"/>
          <w:szCs w:val="22"/>
        </w:rPr>
        <w:t xml:space="preserve">2010 </w:t>
      </w:r>
      <w:r w:rsidR="00664E14">
        <w:rPr>
          <w:sz w:val="22"/>
          <w:szCs w:val="22"/>
        </w:rPr>
        <w:t xml:space="preserve"> </w:t>
      </w:r>
      <w:proofErr w:type="spellStart"/>
      <w:r w:rsidRPr="00A34D1F">
        <w:rPr>
          <w:sz w:val="22"/>
          <w:szCs w:val="22"/>
        </w:rPr>
        <w:t>mHealth</w:t>
      </w:r>
      <w:proofErr w:type="spellEnd"/>
      <w:proofErr w:type="gramEnd"/>
      <w:r w:rsidRPr="00A34D1F">
        <w:rPr>
          <w:sz w:val="22"/>
          <w:szCs w:val="22"/>
        </w:rPr>
        <w:t xml:space="preserve"> Summit, Washington, DC.</w:t>
      </w:r>
    </w:p>
    <w:p w:rsidR="0040441B" w:rsidRPr="00A34D1F" w:rsidRDefault="00977B1A" w:rsidP="00A438AA">
      <w:pPr>
        <w:pStyle w:val="NormalWeb"/>
        <w:ind w:left="360" w:hanging="360"/>
        <w:rPr>
          <w:sz w:val="22"/>
          <w:szCs w:val="22"/>
        </w:rPr>
      </w:pPr>
      <w:r>
        <w:rPr>
          <w:sz w:val="22"/>
          <w:szCs w:val="22"/>
        </w:rPr>
        <w:t xml:space="preserve">Stone, C.A. (November, 2010).  </w:t>
      </w:r>
      <w:r w:rsidRPr="00D6354C">
        <w:rPr>
          <w:i/>
          <w:sz w:val="22"/>
          <w:szCs w:val="22"/>
        </w:rPr>
        <w:t>Surveys: Developing and designing survey research</w:t>
      </w:r>
      <w:r>
        <w:rPr>
          <w:sz w:val="22"/>
          <w:szCs w:val="22"/>
        </w:rPr>
        <w:t xml:space="preserve">.  </w:t>
      </w:r>
      <w:proofErr w:type="gramStart"/>
      <w:r>
        <w:rPr>
          <w:sz w:val="22"/>
          <w:szCs w:val="22"/>
        </w:rPr>
        <w:t>Invited presentation for the MERMAID lecture series.</w:t>
      </w:r>
      <w:proofErr w:type="gramEnd"/>
      <w:r>
        <w:rPr>
          <w:sz w:val="22"/>
          <w:szCs w:val="22"/>
        </w:rPr>
        <w:t xml:space="preserve">  </w:t>
      </w:r>
      <w:proofErr w:type="gramStart"/>
      <w:r>
        <w:rPr>
          <w:sz w:val="22"/>
          <w:szCs w:val="22"/>
        </w:rPr>
        <w:t>University of Pittsburgh Medical Education Department.</w:t>
      </w:r>
      <w:proofErr w:type="gramEnd"/>
    </w:p>
    <w:p w:rsidR="00CE6588" w:rsidRDefault="00A438AA" w:rsidP="00CE6588">
      <w:pPr>
        <w:pStyle w:val="NormalWeb"/>
        <w:ind w:left="360" w:hanging="360"/>
        <w:rPr>
          <w:sz w:val="22"/>
          <w:szCs w:val="22"/>
        </w:rPr>
      </w:pPr>
      <w:r>
        <w:rPr>
          <w:sz w:val="22"/>
          <w:szCs w:val="22"/>
        </w:rPr>
        <w:t xml:space="preserve">Tang, Y., &amp; Stone, C.A. (April, 2010).  </w:t>
      </w:r>
      <w:proofErr w:type="gramStart"/>
      <w:r w:rsidRPr="00D6354C">
        <w:rPr>
          <w:i/>
          <w:iCs/>
          <w:sz w:val="22"/>
          <w:szCs w:val="22"/>
        </w:rPr>
        <w:t>Comparing Different Propensity Scoring Methods in a Quasi-Experimental Design Using Student Achievement Results</w:t>
      </w:r>
      <w:r w:rsidRPr="00A438AA">
        <w:rPr>
          <w:iCs/>
          <w:sz w:val="22"/>
          <w:szCs w:val="22"/>
        </w:rPr>
        <w:t>.</w:t>
      </w:r>
      <w:proofErr w:type="gramEnd"/>
      <w:r>
        <w:rPr>
          <w:iCs/>
          <w:sz w:val="22"/>
          <w:szCs w:val="22"/>
        </w:rPr>
        <w:t xml:space="preserve">  </w:t>
      </w:r>
      <w:r>
        <w:rPr>
          <w:sz w:val="22"/>
        </w:rPr>
        <w:t xml:space="preserve">Paper presented at the Annual Meeting of the </w:t>
      </w:r>
      <w:r w:rsidRPr="00322E20">
        <w:rPr>
          <w:sz w:val="22"/>
          <w:szCs w:val="22"/>
        </w:rPr>
        <w:t xml:space="preserve">American Educational Research Association, </w:t>
      </w:r>
      <w:r>
        <w:rPr>
          <w:sz w:val="22"/>
          <w:szCs w:val="22"/>
        </w:rPr>
        <w:t>Division D, Denver, CO</w:t>
      </w:r>
      <w:r w:rsidRPr="00322E20">
        <w:rPr>
          <w:sz w:val="22"/>
          <w:szCs w:val="22"/>
        </w:rPr>
        <w:t>.</w:t>
      </w:r>
    </w:p>
    <w:p w:rsidR="00CE6588" w:rsidRDefault="00A438AA" w:rsidP="00CE6588">
      <w:pPr>
        <w:pStyle w:val="NormalWeb"/>
        <w:ind w:left="360" w:hanging="360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Xu, T., &amp; Stone, C.A. (April, 2010).  </w:t>
      </w:r>
      <w:proofErr w:type="gramStart"/>
      <w:r w:rsidRPr="00D6354C">
        <w:rPr>
          <w:i/>
          <w:sz w:val="22"/>
          <w:szCs w:val="22"/>
        </w:rPr>
        <w:t>Using IRT trait estimates versus summated scores in predicting outcomes.</w:t>
      </w:r>
      <w:proofErr w:type="gramEnd"/>
      <w:r>
        <w:rPr>
          <w:sz w:val="22"/>
          <w:szCs w:val="22"/>
        </w:rPr>
        <w:t xml:space="preserve">  </w:t>
      </w:r>
      <w:r w:rsidRPr="002B6FD2">
        <w:rPr>
          <w:sz w:val="22"/>
          <w:szCs w:val="22"/>
        </w:rPr>
        <w:t>Paper present</w:t>
      </w:r>
      <w:r>
        <w:rPr>
          <w:sz w:val="22"/>
          <w:szCs w:val="22"/>
        </w:rPr>
        <w:t>ed at the Annual M</w:t>
      </w:r>
      <w:r w:rsidRPr="002B6FD2">
        <w:rPr>
          <w:sz w:val="22"/>
          <w:szCs w:val="22"/>
        </w:rPr>
        <w:t>eeting of the National Council on Measurement in Education</w:t>
      </w:r>
      <w:r>
        <w:rPr>
          <w:sz w:val="22"/>
          <w:szCs w:val="22"/>
        </w:rPr>
        <w:t>, Denver, CO.</w:t>
      </w:r>
    </w:p>
    <w:p w:rsidR="004349AE" w:rsidRDefault="004349AE" w:rsidP="00CE6588">
      <w:pPr>
        <w:pStyle w:val="NormalWeb"/>
        <w:ind w:left="360" w:hanging="360"/>
        <w:rPr>
          <w:sz w:val="22"/>
          <w:szCs w:val="22"/>
        </w:rPr>
      </w:pPr>
      <w:proofErr w:type="gramStart"/>
      <w:r w:rsidRPr="009B5B9B">
        <w:rPr>
          <w:sz w:val="22"/>
          <w:szCs w:val="22"/>
        </w:rPr>
        <w:t>Zhu, X.</w:t>
      </w:r>
      <w:r>
        <w:rPr>
          <w:sz w:val="22"/>
          <w:szCs w:val="22"/>
        </w:rPr>
        <w:t>, &amp; Stone, C.A.</w:t>
      </w:r>
      <w:proofErr w:type="gramEnd"/>
      <w:r>
        <w:rPr>
          <w:sz w:val="22"/>
          <w:szCs w:val="22"/>
        </w:rPr>
        <w:t xml:space="preserve">  (April, 2010).  </w:t>
      </w:r>
      <w:r w:rsidRPr="00D6354C">
        <w:rPr>
          <w:i/>
          <w:sz w:val="22"/>
          <w:szCs w:val="22"/>
        </w:rPr>
        <w:t>Bayesian comparison of alternative graded response models for performance assessment applications</w:t>
      </w:r>
      <w:r>
        <w:rPr>
          <w:sz w:val="22"/>
          <w:szCs w:val="22"/>
        </w:rPr>
        <w:t xml:space="preserve">.   </w:t>
      </w:r>
      <w:r w:rsidRPr="002B6FD2">
        <w:rPr>
          <w:sz w:val="22"/>
          <w:szCs w:val="22"/>
        </w:rPr>
        <w:t>Paper present</w:t>
      </w:r>
      <w:r>
        <w:rPr>
          <w:sz w:val="22"/>
          <w:szCs w:val="22"/>
        </w:rPr>
        <w:t>ed at the Annual M</w:t>
      </w:r>
      <w:r w:rsidRPr="002B6FD2">
        <w:rPr>
          <w:sz w:val="22"/>
          <w:szCs w:val="22"/>
        </w:rPr>
        <w:t>eeting of the National Council on Measurement in Education</w:t>
      </w:r>
      <w:r>
        <w:rPr>
          <w:sz w:val="22"/>
          <w:szCs w:val="22"/>
        </w:rPr>
        <w:t>, Denver, CO.</w:t>
      </w:r>
    </w:p>
    <w:p w:rsidR="00A438AA" w:rsidRPr="00A438AA" w:rsidRDefault="00A438AA" w:rsidP="00A438AA">
      <w:pPr>
        <w:pStyle w:val="HTMLPreformatted"/>
        <w:ind w:left="360" w:hanging="360"/>
        <w:rPr>
          <w:rFonts w:ascii="Times New Roman" w:hAnsi="Times New Roman" w:cs="Times New Roman"/>
          <w:sz w:val="22"/>
          <w:szCs w:val="22"/>
        </w:rPr>
      </w:pPr>
      <w:r w:rsidRPr="00A438AA">
        <w:rPr>
          <w:rFonts w:ascii="Times New Roman" w:hAnsi="Times New Roman" w:cs="Times New Roman"/>
          <w:sz w:val="22"/>
          <w:szCs w:val="22"/>
        </w:rPr>
        <w:t xml:space="preserve">Kamarck TW, </w:t>
      </w:r>
      <w:proofErr w:type="spellStart"/>
      <w:r w:rsidRPr="00A438AA">
        <w:rPr>
          <w:rFonts w:ascii="Times New Roman" w:hAnsi="Times New Roman" w:cs="Times New Roman"/>
          <w:sz w:val="22"/>
          <w:szCs w:val="22"/>
        </w:rPr>
        <w:t>Siewiorek</w:t>
      </w:r>
      <w:proofErr w:type="spellEnd"/>
      <w:r w:rsidRPr="00A438AA">
        <w:rPr>
          <w:rFonts w:ascii="Times New Roman" w:hAnsi="Times New Roman" w:cs="Times New Roman"/>
          <w:sz w:val="22"/>
          <w:szCs w:val="22"/>
        </w:rPr>
        <w:t xml:space="preserve"> D, </w:t>
      </w:r>
      <w:proofErr w:type="spellStart"/>
      <w:r w:rsidRPr="00A438AA">
        <w:rPr>
          <w:rFonts w:ascii="Times New Roman" w:hAnsi="Times New Roman" w:cs="Times New Roman"/>
          <w:sz w:val="22"/>
          <w:szCs w:val="22"/>
        </w:rPr>
        <w:t>Smailagic</w:t>
      </w:r>
      <w:proofErr w:type="spellEnd"/>
      <w:r w:rsidRPr="00A438AA">
        <w:rPr>
          <w:rFonts w:ascii="Times New Roman" w:hAnsi="Times New Roman" w:cs="Times New Roman"/>
          <w:sz w:val="22"/>
          <w:szCs w:val="22"/>
        </w:rPr>
        <w:t xml:space="preserve"> A, Shiffman S, Stone C, French B, </w:t>
      </w:r>
      <w:proofErr w:type="spellStart"/>
      <w:r w:rsidRPr="00A438AA">
        <w:rPr>
          <w:rFonts w:ascii="Times New Roman" w:hAnsi="Times New Roman" w:cs="Times New Roman"/>
          <w:sz w:val="22"/>
          <w:szCs w:val="22"/>
        </w:rPr>
        <w:t>Heineman</w:t>
      </w:r>
      <w:proofErr w:type="spellEnd"/>
      <w:r w:rsidRPr="00A438AA">
        <w:rPr>
          <w:rFonts w:ascii="Times New Roman" w:hAnsi="Times New Roman" w:cs="Times New Roman"/>
          <w:sz w:val="22"/>
          <w:szCs w:val="22"/>
        </w:rPr>
        <w:t xml:space="preserve"> E, </w:t>
      </w:r>
      <w:proofErr w:type="spellStart"/>
      <w:r w:rsidRPr="00A438AA">
        <w:rPr>
          <w:rFonts w:ascii="Times New Roman" w:hAnsi="Times New Roman" w:cs="Times New Roman"/>
          <w:sz w:val="22"/>
          <w:szCs w:val="22"/>
        </w:rPr>
        <w:t>Lubinski</w:t>
      </w:r>
      <w:proofErr w:type="spellEnd"/>
      <w:r w:rsidRPr="00A438AA">
        <w:rPr>
          <w:rFonts w:ascii="Times New Roman" w:hAnsi="Times New Roman" w:cs="Times New Roman"/>
          <w:sz w:val="22"/>
          <w:szCs w:val="22"/>
        </w:rPr>
        <w:t xml:space="preserve"> L, von </w:t>
      </w:r>
      <w:proofErr w:type="spellStart"/>
      <w:r w:rsidRPr="00A438AA">
        <w:rPr>
          <w:rFonts w:ascii="Times New Roman" w:hAnsi="Times New Roman" w:cs="Times New Roman"/>
          <w:sz w:val="22"/>
          <w:szCs w:val="22"/>
        </w:rPr>
        <w:t>Dehsen</w:t>
      </w:r>
      <w:proofErr w:type="spellEnd"/>
      <w:r w:rsidRPr="00A438AA">
        <w:rPr>
          <w:rFonts w:ascii="Times New Roman" w:hAnsi="Times New Roman" w:cs="Times New Roman"/>
          <w:sz w:val="22"/>
          <w:szCs w:val="22"/>
        </w:rPr>
        <w:t xml:space="preserve"> L, Wolf J, Ander</w:t>
      </w:r>
      <w:r>
        <w:rPr>
          <w:rFonts w:ascii="Times New Roman" w:hAnsi="Times New Roman" w:cs="Times New Roman"/>
          <w:sz w:val="22"/>
          <w:szCs w:val="22"/>
        </w:rPr>
        <w:t xml:space="preserve">son B, </w:t>
      </w:r>
      <w:proofErr w:type="spellStart"/>
      <w:r>
        <w:rPr>
          <w:rFonts w:ascii="Times New Roman" w:hAnsi="Times New Roman" w:cs="Times New Roman"/>
          <w:sz w:val="22"/>
          <w:szCs w:val="22"/>
        </w:rPr>
        <w:t>Seigerwalt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T. (March </w:t>
      </w:r>
      <w:r w:rsidRPr="00A438AA">
        <w:rPr>
          <w:rFonts w:ascii="Times New Roman" w:hAnsi="Times New Roman" w:cs="Times New Roman"/>
          <w:sz w:val="22"/>
          <w:szCs w:val="22"/>
        </w:rPr>
        <w:t xml:space="preserve">2010).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D6354C">
        <w:rPr>
          <w:rFonts w:ascii="Times New Roman" w:hAnsi="Times New Roman" w:cs="Times New Roman"/>
          <w:i/>
          <w:sz w:val="22"/>
          <w:szCs w:val="22"/>
        </w:rPr>
        <w:t>Developing EMA-based self-report assessment of psychosocial stress</w:t>
      </w:r>
      <w:r w:rsidRPr="00A438AA">
        <w:rPr>
          <w:rFonts w:ascii="Times New Roman" w:hAnsi="Times New Roman" w:cs="Times New Roman"/>
          <w:sz w:val="22"/>
          <w:szCs w:val="22"/>
        </w:rPr>
        <w:t>.</w:t>
      </w:r>
      <w:proofErr w:type="gramEnd"/>
      <w:r w:rsidRPr="00A438AA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A438AA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A438AA">
        <w:rPr>
          <w:rFonts w:ascii="Times New Roman" w:hAnsi="Times New Roman" w:cs="Times New Roman"/>
          <w:sz w:val="22"/>
          <w:szCs w:val="22"/>
        </w:rPr>
        <w:t>Presented at Annual meeting of the American Psychosomatic Society, Portland, OR.</w:t>
      </w:r>
      <w:proofErr w:type="gramEnd"/>
    </w:p>
    <w:p w:rsidR="00B76C27" w:rsidRDefault="00B76C27" w:rsidP="00551290">
      <w:pPr>
        <w:ind w:left="360" w:hanging="360"/>
        <w:rPr>
          <w:rFonts w:ascii="Times New Roman" w:hAnsi="Times New Roman"/>
          <w:sz w:val="22"/>
          <w:szCs w:val="22"/>
        </w:rPr>
      </w:pPr>
    </w:p>
    <w:p w:rsidR="00551290" w:rsidRPr="00551290" w:rsidRDefault="00551290" w:rsidP="00551290">
      <w:pPr>
        <w:ind w:left="360" w:hanging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Liqun, Y. &amp; Stone, C.A. (2009, October).  </w:t>
      </w:r>
      <w:r w:rsidRPr="00551290">
        <w:rPr>
          <w:rFonts w:ascii="Times New Roman" w:hAnsi="Times New Roman"/>
          <w:sz w:val="22"/>
          <w:szCs w:val="22"/>
        </w:rPr>
        <w:t xml:space="preserve"> </w:t>
      </w:r>
      <w:r w:rsidRPr="00D6354C">
        <w:rPr>
          <w:rFonts w:ascii="Times New Roman" w:hAnsi="Times New Roman"/>
          <w:i/>
          <w:sz w:val="22"/>
          <w:szCs w:val="22"/>
        </w:rPr>
        <w:t xml:space="preserve">Comparisons of </w:t>
      </w:r>
      <w:proofErr w:type="gramStart"/>
      <w:r w:rsidRPr="00D6354C">
        <w:rPr>
          <w:rFonts w:ascii="Times New Roman" w:hAnsi="Times New Roman"/>
          <w:i/>
          <w:sz w:val="22"/>
          <w:szCs w:val="22"/>
        </w:rPr>
        <w:t>IRT  Based</w:t>
      </w:r>
      <w:proofErr w:type="gramEnd"/>
      <w:r w:rsidRPr="00D6354C">
        <w:rPr>
          <w:rFonts w:ascii="Times New Roman" w:hAnsi="Times New Roman"/>
          <w:i/>
          <w:sz w:val="22"/>
          <w:szCs w:val="22"/>
        </w:rPr>
        <w:t xml:space="preserve"> Ability Estimation Methods and Calibration Procedures in Scaling Test Design</w:t>
      </w:r>
      <w:r w:rsidRPr="00551290">
        <w:rPr>
          <w:rFonts w:ascii="Times New Roman" w:hAnsi="Times New Roman"/>
          <w:sz w:val="22"/>
          <w:szCs w:val="22"/>
        </w:rPr>
        <w:t>.</w:t>
      </w:r>
      <w:r w:rsidRPr="00551290">
        <w:rPr>
          <w:rFonts w:ascii="Times New Roman" w:eastAsia="+mn-ea" w:hAnsi="Times New Roman"/>
          <w:shadow/>
          <w:color w:val="000000"/>
          <w:sz w:val="36"/>
          <w:szCs w:val="36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Paper presented at the </w:t>
      </w:r>
      <w:r w:rsidRPr="00551290">
        <w:rPr>
          <w:rFonts w:ascii="Times New Roman" w:hAnsi="Times New Roman"/>
          <w:sz w:val="22"/>
          <w:szCs w:val="22"/>
        </w:rPr>
        <w:t xml:space="preserve">Annual Conference of </w:t>
      </w:r>
      <w:r>
        <w:rPr>
          <w:rFonts w:ascii="Times New Roman" w:hAnsi="Times New Roman"/>
          <w:sz w:val="22"/>
          <w:szCs w:val="22"/>
        </w:rPr>
        <w:t xml:space="preserve">Northeast Educational Research Association, </w:t>
      </w:r>
      <w:r w:rsidRPr="00551290">
        <w:rPr>
          <w:rFonts w:ascii="Times New Roman" w:hAnsi="Times New Roman"/>
          <w:sz w:val="22"/>
          <w:szCs w:val="22"/>
        </w:rPr>
        <w:t>Rocky Hill, Connecticut</w:t>
      </w:r>
      <w:r>
        <w:rPr>
          <w:rFonts w:ascii="Times New Roman" w:hAnsi="Times New Roman"/>
          <w:sz w:val="22"/>
          <w:szCs w:val="22"/>
        </w:rPr>
        <w:t>.</w:t>
      </w:r>
    </w:p>
    <w:p w:rsidR="00E71611" w:rsidRDefault="00E71611" w:rsidP="00603712">
      <w:pPr>
        <w:ind w:left="360" w:hanging="360"/>
        <w:rPr>
          <w:rFonts w:ascii="Times New Roman" w:hAnsi="Times New Roman"/>
          <w:sz w:val="22"/>
          <w:szCs w:val="22"/>
        </w:rPr>
      </w:pPr>
    </w:p>
    <w:p w:rsidR="00CE3667" w:rsidRPr="00CE3667" w:rsidRDefault="00CE3667" w:rsidP="00603712">
      <w:pPr>
        <w:ind w:left="360" w:hanging="360"/>
        <w:rPr>
          <w:rFonts w:ascii="Times New Roman" w:hAnsi="Times New Roman"/>
          <w:sz w:val="22"/>
          <w:szCs w:val="22"/>
        </w:rPr>
      </w:pPr>
      <w:r w:rsidRPr="00CE3667">
        <w:rPr>
          <w:rFonts w:ascii="Times New Roman" w:hAnsi="Times New Roman"/>
          <w:sz w:val="22"/>
          <w:szCs w:val="22"/>
        </w:rPr>
        <w:t xml:space="preserve">Kirisci, L., Tarter, R., </w:t>
      </w:r>
      <w:proofErr w:type="spellStart"/>
      <w:r w:rsidRPr="00CE3667">
        <w:rPr>
          <w:rFonts w:ascii="Times New Roman" w:hAnsi="Times New Roman"/>
          <w:sz w:val="22"/>
          <w:szCs w:val="22"/>
        </w:rPr>
        <w:t>Vanyukov</w:t>
      </w:r>
      <w:proofErr w:type="spellEnd"/>
      <w:r w:rsidRPr="00CE3667">
        <w:rPr>
          <w:rFonts w:ascii="Times New Roman" w:hAnsi="Times New Roman"/>
          <w:sz w:val="22"/>
          <w:szCs w:val="22"/>
        </w:rPr>
        <w:t xml:space="preserve">, M., Reynolds, M., Stone, C., &amp; </w:t>
      </w:r>
      <w:proofErr w:type="spellStart"/>
      <w:r w:rsidRPr="00CE3667">
        <w:rPr>
          <w:rFonts w:ascii="Times New Roman" w:hAnsi="Times New Roman"/>
          <w:sz w:val="22"/>
          <w:szCs w:val="22"/>
        </w:rPr>
        <w:t>Mezzich</w:t>
      </w:r>
      <w:proofErr w:type="spellEnd"/>
      <w:r w:rsidRPr="00CE3667">
        <w:rPr>
          <w:rFonts w:ascii="Times New Roman" w:hAnsi="Times New Roman"/>
          <w:sz w:val="22"/>
          <w:szCs w:val="22"/>
        </w:rPr>
        <w:t xml:space="preserve">, A. </w:t>
      </w:r>
      <w:r>
        <w:rPr>
          <w:rFonts w:ascii="Times New Roman" w:hAnsi="Times New Roman"/>
          <w:sz w:val="22"/>
          <w:szCs w:val="22"/>
        </w:rPr>
        <w:t>(2009, June</w:t>
      </w:r>
      <w:r w:rsidRPr="00D6354C">
        <w:rPr>
          <w:rFonts w:ascii="Times New Roman" w:hAnsi="Times New Roman"/>
          <w:i/>
          <w:sz w:val="22"/>
          <w:szCs w:val="22"/>
        </w:rPr>
        <w:t xml:space="preserve">).  </w:t>
      </w:r>
      <w:proofErr w:type="gramStart"/>
      <w:r w:rsidRPr="00D6354C">
        <w:rPr>
          <w:rFonts w:ascii="Times New Roman" w:hAnsi="Times New Roman"/>
          <w:i/>
          <w:sz w:val="22"/>
          <w:szCs w:val="22"/>
        </w:rPr>
        <w:t>Efficiency and sensitivity of computerized adaptive testing of risk for SUD</w:t>
      </w:r>
      <w:r w:rsidRPr="00D6354C">
        <w:rPr>
          <w:rFonts w:ascii="Times New Roman" w:hAnsi="Times New Roman"/>
          <w:sz w:val="22"/>
          <w:szCs w:val="22"/>
        </w:rPr>
        <w:t>.</w:t>
      </w:r>
      <w:proofErr w:type="gramEnd"/>
      <w:r w:rsidRPr="00CE3667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  </w:t>
      </w:r>
      <w:r w:rsidRPr="00CE3667">
        <w:rPr>
          <w:rFonts w:ascii="Times New Roman" w:hAnsi="Times New Roman"/>
          <w:sz w:val="22"/>
          <w:szCs w:val="22"/>
        </w:rPr>
        <w:t>Paper presented at the annual meeting of the College on Problems of</w:t>
      </w:r>
      <w:r>
        <w:rPr>
          <w:rFonts w:ascii="Times New Roman" w:hAnsi="Times New Roman"/>
          <w:sz w:val="22"/>
          <w:szCs w:val="22"/>
        </w:rPr>
        <w:t xml:space="preserve"> Drug Dependence, Scottsdale, AZ</w:t>
      </w:r>
      <w:r w:rsidRPr="00CE3667">
        <w:rPr>
          <w:rFonts w:ascii="Times New Roman" w:hAnsi="Times New Roman"/>
          <w:sz w:val="22"/>
          <w:szCs w:val="22"/>
        </w:rPr>
        <w:t>.</w:t>
      </w:r>
    </w:p>
    <w:p w:rsidR="00CE3667" w:rsidRDefault="00CE3667" w:rsidP="00603712">
      <w:pPr>
        <w:ind w:left="360" w:hanging="360"/>
        <w:rPr>
          <w:rFonts w:ascii="Times New Roman" w:hAnsi="Times New Roman"/>
          <w:sz w:val="22"/>
          <w:szCs w:val="22"/>
        </w:rPr>
      </w:pPr>
    </w:p>
    <w:p w:rsidR="008F3693" w:rsidRDefault="008F3693" w:rsidP="00603712">
      <w:pPr>
        <w:ind w:left="360" w:hanging="360"/>
        <w:rPr>
          <w:rFonts w:ascii="Times New Roman" w:hAnsi="Times New Roman"/>
          <w:sz w:val="22"/>
          <w:szCs w:val="22"/>
        </w:rPr>
      </w:pPr>
      <w:proofErr w:type="spellStart"/>
      <w:r>
        <w:rPr>
          <w:rFonts w:ascii="Times New Roman" w:hAnsi="Times New Roman"/>
          <w:sz w:val="22"/>
          <w:szCs w:val="22"/>
        </w:rPr>
        <w:t>Zhu</w:t>
      </w:r>
      <w:proofErr w:type="gramStart"/>
      <w:r>
        <w:rPr>
          <w:rFonts w:ascii="Times New Roman" w:hAnsi="Times New Roman"/>
          <w:sz w:val="22"/>
          <w:szCs w:val="22"/>
        </w:rPr>
        <w:t>,X</w:t>
      </w:r>
      <w:proofErr w:type="spellEnd"/>
      <w:proofErr w:type="gramEnd"/>
      <w:r>
        <w:rPr>
          <w:rFonts w:ascii="Times New Roman" w:hAnsi="Times New Roman"/>
          <w:sz w:val="22"/>
          <w:szCs w:val="22"/>
        </w:rPr>
        <w:t xml:space="preserve">., &amp; Stone, </w:t>
      </w:r>
      <w:smartTag w:uri="urn:schemas-microsoft-com:office:smarttags" w:element="place">
        <w:smartTag w:uri="urn:schemas-microsoft-com:office:smarttags" w:element="country-region">
          <w:r>
            <w:rPr>
              <w:rFonts w:ascii="Times New Roman" w:hAnsi="Times New Roman"/>
              <w:sz w:val="22"/>
              <w:szCs w:val="22"/>
            </w:rPr>
            <w:t>C.A.</w:t>
          </w:r>
        </w:smartTag>
      </w:smartTag>
      <w:r>
        <w:rPr>
          <w:rFonts w:ascii="Times New Roman" w:hAnsi="Times New Roman"/>
          <w:sz w:val="22"/>
          <w:szCs w:val="22"/>
        </w:rPr>
        <w:t xml:space="preserve"> (2009, April).  </w:t>
      </w:r>
      <w:proofErr w:type="gramStart"/>
      <w:r w:rsidRPr="00D6354C">
        <w:rPr>
          <w:rFonts w:ascii="Times New Roman" w:hAnsi="Times New Roman"/>
          <w:i/>
          <w:sz w:val="22"/>
          <w:szCs w:val="22"/>
        </w:rPr>
        <w:t>Assessing the fit of the unidimensional GRM model using PPMC methods.</w:t>
      </w:r>
      <w:proofErr w:type="gramEnd"/>
      <w:r>
        <w:rPr>
          <w:rFonts w:ascii="Times New Roman" w:hAnsi="Times New Roman"/>
          <w:sz w:val="22"/>
          <w:szCs w:val="22"/>
        </w:rPr>
        <w:t xml:space="preserve">  </w:t>
      </w:r>
      <w:r w:rsidRPr="002B6FD2">
        <w:rPr>
          <w:rFonts w:ascii="Times New Roman" w:hAnsi="Times New Roman"/>
          <w:sz w:val="22"/>
          <w:szCs w:val="22"/>
        </w:rPr>
        <w:t>Paper present</w:t>
      </w:r>
      <w:r>
        <w:rPr>
          <w:rFonts w:ascii="Times New Roman" w:hAnsi="Times New Roman"/>
          <w:sz w:val="22"/>
          <w:szCs w:val="22"/>
        </w:rPr>
        <w:t>ed at the Annual M</w:t>
      </w:r>
      <w:r w:rsidRPr="002B6FD2">
        <w:rPr>
          <w:rFonts w:ascii="Times New Roman" w:hAnsi="Times New Roman"/>
          <w:sz w:val="22"/>
          <w:szCs w:val="22"/>
        </w:rPr>
        <w:t>eeting of the National Council on Measurement in Education</w:t>
      </w:r>
      <w:r>
        <w:rPr>
          <w:rFonts w:ascii="Times New Roman" w:hAnsi="Times New Roman"/>
          <w:sz w:val="22"/>
          <w:szCs w:val="22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2"/>
              <w:szCs w:val="22"/>
            </w:rPr>
            <w:t>San Diego</w:t>
          </w:r>
        </w:smartTag>
      </w:smartTag>
      <w:r>
        <w:rPr>
          <w:rFonts w:ascii="Times New Roman" w:hAnsi="Times New Roman"/>
          <w:sz w:val="22"/>
          <w:szCs w:val="22"/>
        </w:rPr>
        <w:t>.</w:t>
      </w:r>
    </w:p>
    <w:p w:rsidR="008F3693" w:rsidRDefault="008F3693" w:rsidP="00603712">
      <w:pPr>
        <w:ind w:left="360" w:hanging="360"/>
        <w:rPr>
          <w:rFonts w:ascii="Times New Roman" w:hAnsi="Times New Roman"/>
          <w:sz w:val="22"/>
          <w:szCs w:val="22"/>
        </w:rPr>
      </w:pPr>
    </w:p>
    <w:p w:rsidR="008F3693" w:rsidRDefault="008F3693" w:rsidP="008F3693">
      <w:pPr>
        <w:widowControl/>
        <w:autoSpaceDE w:val="0"/>
        <w:autoSpaceDN w:val="0"/>
        <w:adjustRightInd w:val="0"/>
        <w:ind w:left="360" w:hanging="360"/>
        <w:rPr>
          <w:rFonts w:ascii="Times New Roman" w:hAnsi="Times New Roman"/>
          <w:sz w:val="22"/>
          <w:szCs w:val="22"/>
        </w:rPr>
      </w:pPr>
      <w:proofErr w:type="spellStart"/>
      <w:r>
        <w:rPr>
          <w:rFonts w:ascii="Times New Roman" w:hAnsi="Times New Roman"/>
          <w:sz w:val="22"/>
          <w:szCs w:val="22"/>
        </w:rPr>
        <w:t>Zhu</w:t>
      </w:r>
      <w:proofErr w:type="gramStart"/>
      <w:r>
        <w:rPr>
          <w:rFonts w:ascii="Times New Roman" w:hAnsi="Times New Roman"/>
          <w:sz w:val="22"/>
          <w:szCs w:val="22"/>
        </w:rPr>
        <w:t>,X</w:t>
      </w:r>
      <w:proofErr w:type="spellEnd"/>
      <w:proofErr w:type="gramEnd"/>
      <w:r>
        <w:rPr>
          <w:rFonts w:ascii="Times New Roman" w:hAnsi="Times New Roman"/>
          <w:sz w:val="22"/>
          <w:szCs w:val="22"/>
        </w:rPr>
        <w:t xml:space="preserve">., &amp; Stone, </w:t>
      </w:r>
      <w:smartTag w:uri="urn:schemas-microsoft-com:office:smarttags" w:element="place">
        <w:smartTag w:uri="urn:schemas-microsoft-com:office:smarttags" w:element="country-region">
          <w:r>
            <w:rPr>
              <w:rFonts w:ascii="Times New Roman" w:hAnsi="Times New Roman"/>
              <w:sz w:val="22"/>
              <w:szCs w:val="22"/>
            </w:rPr>
            <w:t>C.A.</w:t>
          </w:r>
        </w:smartTag>
      </w:smartTag>
      <w:r>
        <w:rPr>
          <w:rFonts w:ascii="Times New Roman" w:hAnsi="Times New Roman"/>
          <w:sz w:val="22"/>
          <w:szCs w:val="22"/>
        </w:rPr>
        <w:t xml:space="preserve"> (2009, April).  </w:t>
      </w:r>
      <w:proofErr w:type="gramStart"/>
      <w:r w:rsidR="00D6354C">
        <w:rPr>
          <w:rFonts w:ascii="Times New Roman" w:hAnsi="Times New Roman"/>
          <w:i/>
          <w:sz w:val="22"/>
          <w:szCs w:val="22"/>
        </w:rPr>
        <w:t>Detecting l</w:t>
      </w:r>
      <w:r w:rsidRPr="00D6354C">
        <w:rPr>
          <w:rFonts w:ascii="Times New Roman" w:hAnsi="Times New Roman"/>
          <w:i/>
          <w:sz w:val="22"/>
          <w:szCs w:val="22"/>
        </w:rPr>
        <w:t xml:space="preserve">ocal </w:t>
      </w:r>
      <w:r w:rsidR="00D6354C">
        <w:rPr>
          <w:rFonts w:ascii="Times New Roman" w:hAnsi="Times New Roman"/>
          <w:i/>
          <w:sz w:val="22"/>
          <w:szCs w:val="22"/>
        </w:rPr>
        <w:t>d</w:t>
      </w:r>
      <w:r w:rsidRPr="00D6354C">
        <w:rPr>
          <w:rFonts w:ascii="Times New Roman" w:hAnsi="Times New Roman"/>
          <w:i/>
          <w:sz w:val="22"/>
          <w:szCs w:val="22"/>
        </w:rPr>
        <w:t xml:space="preserve">ependence of </w:t>
      </w:r>
      <w:r w:rsidR="00D6354C">
        <w:rPr>
          <w:rFonts w:ascii="Times New Roman" w:hAnsi="Times New Roman"/>
          <w:i/>
          <w:sz w:val="22"/>
          <w:szCs w:val="22"/>
        </w:rPr>
        <w:t>p</w:t>
      </w:r>
      <w:r w:rsidRPr="00D6354C">
        <w:rPr>
          <w:rFonts w:ascii="Times New Roman" w:hAnsi="Times New Roman"/>
          <w:i/>
          <w:sz w:val="22"/>
          <w:szCs w:val="22"/>
        </w:rPr>
        <w:t xml:space="preserve">erformance-based </w:t>
      </w:r>
      <w:r w:rsidR="00D6354C">
        <w:rPr>
          <w:rFonts w:ascii="Times New Roman" w:hAnsi="Times New Roman"/>
          <w:i/>
          <w:sz w:val="22"/>
          <w:szCs w:val="22"/>
        </w:rPr>
        <w:t>i</w:t>
      </w:r>
      <w:r w:rsidRPr="00D6354C">
        <w:rPr>
          <w:rFonts w:ascii="Times New Roman" w:hAnsi="Times New Roman"/>
          <w:i/>
          <w:sz w:val="22"/>
          <w:szCs w:val="22"/>
        </w:rPr>
        <w:t xml:space="preserve">tems using Bayesian </w:t>
      </w:r>
      <w:r w:rsidR="00D6354C">
        <w:rPr>
          <w:rFonts w:ascii="Times New Roman" w:hAnsi="Times New Roman"/>
          <w:i/>
          <w:sz w:val="22"/>
          <w:szCs w:val="22"/>
        </w:rPr>
        <w:t>a</w:t>
      </w:r>
      <w:r w:rsidRPr="00D6354C">
        <w:rPr>
          <w:rFonts w:ascii="Times New Roman" w:hAnsi="Times New Roman"/>
          <w:i/>
          <w:sz w:val="22"/>
          <w:szCs w:val="22"/>
        </w:rPr>
        <w:t>nalysis</w:t>
      </w:r>
      <w:r w:rsidRPr="008F3693">
        <w:rPr>
          <w:rFonts w:ascii="Times New Roman" w:hAnsi="Times New Roman"/>
          <w:sz w:val="22"/>
          <w:szCs w:val="22"/>
        </w:rPr>
        <w:t>.</w:t>
      </w:r>
      <w:proofErr w:type="gramEnd"/>
      <w:r>
        <w:rPr>
          <w:rFonts w:ascii="Times New Roman" w:hAnsi="Times New Roman"/>
          <w:sz w:val="22"/>
          <w:szCs w:val="22"/>
        </w:rPr>
        <w:t xml:space="preserve">  </w:t>
      </w:r>
      <w:r w:rsidRPr="002B6FD2">
        <w:rPr>
          <w:rFonts w:ascii="Times New Roman" w:hAnsi="Times New Roman"/>
          <w:sz w:val="22"/>
          <w:szCs w:val="22"/>
        </w:rPr>
        <w:t>Paper present</w:t>
      </w:r>
      <w:r>
        <w:rPr>
          <w:rFonts w:ascii="Times New Roman" w:hAnsi="Times New Roman"/>
          <w:sz w:val="22"/>
          <w:szCs w:val="22"/>
        </w:rPr>
        <w:t>ed at the Annual M</w:t>
      </w:r>
      <w:r w:rsidRPr="002B6FD2">
        <w:rPr>
          <w:rFonts w:ascii="Times New Roman" w:hAnsi="Times New Roman"/>
          <w:sz w:val="22"/>
          <w:szCs w:val="22"/>
        </w:rPr>
        <w:t>eeting of the National Council on Measurement in Education</w:t>
      </w:r>
      <w:r>
        <w:rPr>
          <w:rFonts w:ascii="Times New Roman" w:hAnsi="Times New Roman"/>
          <w:sz w:val="22"/>
          <w:szCs w:val="22"/>
        </w:rPr>
        <w:t xml:space="preserve">, </w:t>
      </w:r>
      <w:smartTag w:uri="urn:schemas-microsoft-com:office:smarttags" w:element="City">
        <w:smartTag w:uri="urn:schemas-microsoft-com:office:smarttags" w:element="place">
          <w:r>
            <w:rPr>
              <w:rFonts w:ascii="Times New Roman" w:hAnsi="Times New Roman"/>
              <w:sz w:val="22"/>
              <w:szCs w:val="22"/>
            </w:rPr>
            <w:t>San Diego</w:t>
          </w:r>
        </w:smartTag>
      </w:smartTag>
      <w:r>
        <w:rPr>
          <w:rFonts w:ascii="Times New Roman" w:hAnsi="Times New Roman"/>
          <w:sz w:val="22"/>
          <w:szCs w:val="22"/>
        </w:rPr>
        <w:t>.</w:t>
      </w:r>
    </w:p>
    <w:p w:rsidR="00BD002B" w:rsidRDefault="00BD002B" w:rsidP="00603712">
      <w:pPr>
        <w:ind w:left="360" w:hanging="360"/>
        <w:rPr>
          <w:rFonts w:ascii="Times New Roman" w:hAnsi="Times New Roman"/>
          <w:sz w:val="22"/>
          <w:szCs w:val="22"/>
        </w:rPr>
      </w:pPr>
    </w:p>
    <w:p w:rsidR="00603712" w:rsidRPr="00603712" w:rsidRDefault="00603712" w:rsidP="00603712">
      <w:pPr>
        <w:ind w:left="360" w:hanging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Stone, C.A., &amp; Lane, S.  </w:t>
      </w:r>
      <w:proofErr w:type="gramStart"/>
      <w:r>
        <w:rPr>
          <w:rFonts w:ascii="Times New Roman" w:hAnsi="Times New Roman"/>
          <w:sz w:val="22"/>
          <w:szCs w:val="22"/>
        </w:rPr>
        <w:t>(2008, June</w:t>
      </w:r>
      <w:r w:rsidRPr="00D6354C">
        <w:rPr>
          <w:rFonts w:ascii="Times New Roman" w:hAnsi="Times New Roman"/>
          <w:i/>
          <w:sz w:val="22"/>
          <w:szCs w:val="22"/>
          <w:u w:val="single"/>
        </w:rPr>
        <w:t>).</w:t>
      </w:r>
      <w:proofErr w:type="gramEnd"/>
      <w:r w:rsidRPr="00D6354C">
        <w:rPr>
          <w:rFonts w:ascii="Times New Roman" w:hAnsi="Times New Roman"/>
          <w:i/>
          <w:sz w:val="22"/>
          <w:szCs w:val="22"/>
          <w:u w:val="single"/>
        </w:rPr>
        <w:t xml:space="preserve">  </w:t>
      </w:r>
      <w:r w:rsidRPr="00D6354C">
        <w:rPr>
          <w:rFonts w:ascii="Times New Roman" w:hAnsi="Times New Roman"/>
          <w:i/>
          <w:sz w:val="22"/>
          <w:szCs w:val="22"/>
        </w:rPr>
        <w:t>Issues in providing subscale scores for diagnostic information</w:t>
      </w:r>
      <w:r>
        <w:rPr>
          <w:rFonts w:ascii="Times New Roman" w:hAnsi="Times New Roman"/>
          <w:sz w:val="22"/>
          <w:szCs w:val="22"/>
        </w:rPr>
        <w:t xml:space="preserve">. </w:t>
      </w:r>
      <w:r w:rsidRPr="002B6FD2">
        <w:rPr>
          <w:rFonts w:ascii="Times New Roman" w:hAnsi="Times New Roman"/>
          <w:sz w:val="22"/>
          <w:szCs w:val="22"/>
        </w:rPr>
        <w:t>Paper present</w:t>
      </w:r>
      <w:r>
        <w:rPr>
          <w:rFonts w:ascii="Times New Roman" w:hAnsi="Times New Roman"/>
          <w:sz w:val="22"/>
          <w:szCs w:val="22"/>
        </w:rPr>
        <w:t xml:space="preserve">ed at the </w:t>
      </w:r>
      <w:r w:rsidRPr="002B6FD2">
        <w:rPr>
          <w:rFonts w:ascii="Times New Roman" w:hAnsi="Times New Roman"/>
          <w:sz w:val="22"/>
          <w:szCs w:val="22"/>
        </w:rPr>
        <w:t xml:space="preserve">National </w:t>
      </w:r>
      <w:r>
        <w:rPr>
          <w:rFonts w:ascii="Times New Roman" w:hAnsi="Times New Roman"/>
          <w:sz w:val="22"/>
          <w:szCs w:val="22"/>
        </w:rPr>
        <w:t xml:space="preserve">Conference on Student Assessment (CCSSO), Orlando. </w:t>
      </w:r>
    </w:p>
    <w:p w:rsidR="00603712" w:rsidRDefault="00603712" w:rsidP="00603712">
      <w:pPr>
        <w:rPr>
          <w:rFonts w:ascii="Times New Roman" w:hAnsi="Times New Roman"/>
          <w:sz w:val="22"/>
          <w:szCs w:val="22"/>
        </w:rPr>
      </w:pPr>
    </w:p>
    <w:p w:rsidR="00E41C3B" w:rsidRDefault="00E41C3B" w:rsidP="00E41C3B">
      <w:pPr>
        <w:ind w:left="360" w:hanging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Stone, </w:t>
      </w:r>
      <w:smartTag w:uri="urn:schemas-microsoft-com:office:smarttags" w:element="place">
        <w:smartTag w:uri="urn:schemas-microsoft-com:office:smarttags" w:element="country-region">
          <w:r>
            <w:rPr>
              <w:rFonts w:ascii="Times New Roman" w:hAnsi="Times New Roman"/>
              <w:sz w:val="22"/>
              <w:szCs w:val="22"/>
            </w:rPr>
            <w:t>C.A.</w:t>
          </w:r>
        </w:smartTag>
      </w:smartTag>
      <w:r>
        <w:rPr>
          <w:rFonts w:ascii="Times New Roman" w:hAnsi="Times New Roman"/>
          <w:sz w:val="22"/>
          <w:szCs w:val="22"/>
        </w:rPr>
        <w:t xml:space="preserve">, Tang, Y., &amp; Tierney, S. (March, 2008).  </w:t>
      </w:r>
      <w:r w:rsidRPr="00D6354C">
        <w:rPr>
          <w:rFonts w:ascii="Times New Roman" w:hAnsi="Times New Roman"/>
          <w:i/>
          <w:sz w:val="22"/>
          <w:szCs w:val="22"/>
        </w:rPr>
        <w:t>Providing subscale scores for diagnostic information: An evaluation of a regression-based method for augmenting score reliability</w:t>
      </w:r>
      <w:r>
        <w:rPr>
          <w:rFonts w:ascii="Times New Roman" w:hAnsi="Times New Roman"/>
          <w:sz w:val="22"/>
          <w:szCs w:val="22"/>
        </w:rPr>
        <w:t xml:space="preserve">.  </w:t>
      </w:r>
      <w:r w:rsidRPr="002B6FD2">
        <w:rPr>
          <w:rFonts w:ascii="Times New Roman" w:hAnsi="Times New Roman"/>
          <w:sz w:val="22"/>
          <w:szCs w:val="22"/>
        </w:rPr>
        <w:t>Paper present</w:t>
      </w:r>
      <w:r>
        <w:rPr>
          <w:rFonts w:ascii="Times New Roman" w:hAnsi="Times New Roman"/>
          <w:sz w:val="22"/>
          <w:szCs w:val="22"/>
        </w:rPr>
        <w:t>ed at the Annual M</w:t>
      </w:r>
      <w:r w:rsidRPr="002B6FD2">
        <w:rPr>
          <w:rFonts w:ascii="Times New Roman" w:hAnsi="Times New Roman"/>
          <w:sz w:val="22"/>
          <w:szCs w:val="22"/>
        </w:rPr>
        <w:t>eeting of the National Council on Measurement in Education</w:t>
      </w:r>
      <w:r>
        <w:rPr>
          <w:rFonts w:ascii="Times New Roman" w:hAnsi="Times New Roman"/>
          <w:sz w:val="22"/>
          <w:szCs w:val="22"/>
        </w:rPr>
        <w:t xml:space="preserve">, </w:t>
      </w:r>
      <w:smartTag w:uri="urn:schemas-microsoft-com:office:smarttags" w:element="State">
        <w:smartTag w:uri="urn:schemas-microsoft-com:office:smarttags" w:element="place">
          <w:r>
            <w:rPr>
              <w:rFonts w:ascii="Times New Roman" w:hAnsi="Times New Roman"/>
              <w:sz w:val="22"/>
              <w:szCs w:val="22"/>
            </w:rPr>
            <w:t>New York</w:t>
          </w:r>
        </w:smartTag>
      </w:smartTag>
      <w:r w:rsidR="00EC645C">
        <w:rPr>
          <w:rFonts w:ascii="Times New Roman" w:hAnsi="Times New Roman"/>
          <w:sz w:val="22"/>
          <w:szCs w:val="22"/>
        </w:rPr>
        <w:t>.</w:t>
      </w:r>
    </w:p>
    <w:p w:rsidR="003335D1" w:rsidRDefault="003335D1" w:rsidP="00E41C3B">
      <w:pPr>
        <w:ind w:left="360" w:hanging="360"/>
        <w:rPr>
          <w:rFonts w:ascii="Times New Roman" w:hAnsi="Times New Roman"/>
          <w:sz w:val="22"/>
          <w:szCs w:val="22"/>
        </w:rPr>
      </w:pPr>
    </w:p>
    <w:p w:rsidR="00E41C3B" w:rsidRDefault="00E41C3B" w:rsidP="00E41C3B">
      <w:pPr>
        <w:ind w:left="360" w:hanging="360"/>
        <w:rPr>
          <w:rFonts w:ascii="Times New Roman" w:hAnsi="Times New Roman"/>
          <w:sz w:val="22"/>
          <w:szCs w:val="22"/>
        </w:rPr>
      </w:pPr>
      <w:r w:rsidRPr="00E41C3B">
        <w:rPr>
          <w:rFonts w:ascii="Times New Roman" w:hAnsi="Times New Roman"/>
          <w:sz w:val="22"/>
          <w:szCs w:val="22"/>
        </w:rPr>
        <w:t xml:space="preserve">Zhu, X. </w:t>
      </w:r>
      <w:smartTag w:uri="urn:schemas-microsoft-com:office:smarttags" w:element="State">
        <w:r w:rsidRPr="00E41C3B">
          <w:rPr>
            <w:rFonts w:ascii="Times New Roman" w:hAnsi="Times New Roman"/>
            <w:sz w:val="22"/>
            <w:szCs w:val="22"/>
          </w:rPr>
          <w:t>&amp;</w:t>
        </w:r>
      </w:smartTag>
      <w:r w:rsidRPr="00E41C3B">
        <w:rPr>
          <w:rFonts w:ascii="Times New Roman" w:hAnsi="Times New Roman"/>
          <w:sz w:val="22"/>
          <w:szCs w:val="22"/>
        </w:rPr>
        <w:t xml:space="preserve"> </w:t>
      </w:r>
      <w:smartTag w:uri="urn:schemas-microsoft-com:office:smarttags" w:element="State">
        <w:r w:rsidRPr="00E41C3B">
          <w:rPr>
            <w:rFonts w:ascii="Times New Roman" w:hAnsi="Times New Roman"/>
            <w:sz w:val="22"/>
            <w:szCs w:val="22"/>
          </w:rPr>
          <w:t>Stone</w:t>
        </w:r>
      </w:smartTag>
      <w:r w:rsidRPr="00E41C3B">
        <w:rPr>
          <w:rFonts w:ascii="Times New Roman" w:hAnsi="Times New Roman"/>
          <w:sz w:val="22"/>
          <w:szCs w:val="22"/>
        </w:rPr>
        <w:t xml:space="preserve">, </w:t>
      </w:r>
      <w:smartTag w:uri="urn:schemas-microsoft-com:office:smarttags" w:element="country-region">
        <w:r w:rsidRPr="00E41C3B">
          <w:rPr>
            <w:rFonts w:ascii="Times New Roman" w:hAnsi="Times New Roman"/>
            <w:sz w:val="22"/>
            <w:szCs w:val="22"/>
          </w:rPr>
          <w:t>C.A.</w:t>
        </w:r>
      </w:smartTag>
      <w:r>
        <w:rPr>
          <w:rFonts w:ascii="Times New Roman" w:hAnsi="Times New Roman"/>
          <w:sz w:val="22"/>
          <w:szCs w:val="22"/>
        </w:rPr>
        <w:t xml:space="preserve"> (March, 2008</w:t>
      </w:r>
      <w:r w:rsidRPr="00E41C3B">
        <w:rPr>
          <w:rFonts w:ascii="Times New Roman" w:hAnsi="Times New Roman"/>
          <w:sz w:val="22"/>
          <w:szCs w:val="22"/>
        </w:rPr>
        <w:t xml:space="preserve">).  </w:t>
      </w:r>
      <w:proofErr w:type="gramStart"/>
      <w:r w:rsidRPr="00D6354C">
        <w:rPr>
          <w:rFonts w:ascii="Times New Roman" w:hAnsi="Times New Roman"/>
          <w:i/>
          <w:sz w:val="22"/>
          <w:szCs w:val="22"/>
        </w:rPr>
        <w:t xml:space="preserve">An evaluation of different approaches to </w:t>
      </w:r>
      <w:proofErr w:type="spellStart"/>
      <w:r w:rsidRPr="00D6354C">
        <w:rPr>
          <w:rFonts w:ascii="Times New Roman" w:hAnsi="Times New Roman"/>
          <w:i/>
          <w:sz w:val="22"/>
          <w:szCs w:val="22"/>
        </w:rPr>
        <w:t>subscore</w:t>
      </w:r>
      <w:proofErr w:type="spellEnd"/>
      <w:r w:rsidRPr="00D6354C">
        <w:rPr>
          <w:rFonts w:ascii="Times New Roman" w:hAnsi="Times New Roman"/>
          <w:i/>
          <w:sz w:val="22"/>
          <w:szCs w:val="22"/>
        </w:rPr>
        <w:t xml:space="preserve"> augmentation for the Multistate Bar Examination.</w:t>
      </w:r>
      <w:proofErr w:type="gramEnd"/>
      <w:r>
        <w:rPr>
          <w:rFonts w:ascii="Times New Roman" w:hAnsi="Times New Roman"/>
          <w:sz w:val="22"/>
          <w:szCs w:val="22"/>
        </w:rPr>
        <w:t xml:space="preserve">  </w:t>
      </w:r>
      <w:r w:rsidRPr="002B6FD2">
        <w:rPr>
          <w:rFonts w:ascii="Times New Roman" w:hAnsi="Times New Roman"/>
          <w:sz w:val="22"/>
          <w:szCs w:val="22"/>
        </w:rPr>
        <w:t>Paper present</w:t>
      </w:r>
      <w:r>
        <w:rPr>
          <w:rFonts w:ascii="Times New Roman" w:hAnsi="Times New Roman"/>
          <w:sz w:val="22"/>
          <w:szCs w:val="22"/>
        </w:rPr>
        <w:t>ed at the Annual M</w:t>
      </w:r>
      <w:r w:rsidRPr="002B6FD2">
        <w:rPr>
          <w:rFonts w:ascii="Times New Roman" w:hAnsi="Times New Roman"/>
          <w:sz w:val="22"/>
          <w:szCs w:val="22"/>
        </w:rPr>
        <w:t xml:space="preserve">eeting of the National Council on Measurement in Education, </w:t>
      </w:r>
      <w:smartTag w:uri="urn:schemas-microsoft-com:office:smarttags" w:element="State">
        <w:smartTag w:uri="urn:schemas-microsoft-com:office:smarttags" w:element="place">
          <w:r>
            <w:rPr>
              <w:rFonts w:ascii="Times New Roman" w:hAnsi="Times New Roman"/>
              <w:sz w:val="22"/>
              <w:szCs w:val="22"/>
            </w:rPr>
            <w:t>New York</w:t>
          </w:r>
        </w:smartTag>
      </w:smartTag>
      <w:r w:rsidR="00EC645C">
        <w:rPr>
          <w:rFonts w:ascii="Times New Roman" w:hAnsi="Times New Roman"/>
          <w:sz w:val="22"/>
          <w:szCs w:val="22"/>
        </w:rPr>
        <w:t>.</w:t>
      </w:r>
    </w:p>
    <w:p w:rsidR="007103D6" w:rsidRDefault="007103D6" w:rsidP="00EC645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hanging="360"/>
        <w:rPr>
          <w:rFonts w:ascii="Times New Roman" w:hAnsi="Times New Roman"/>
          <w:sz w:val="22"/>
          <w:szCs w:val="22"/>
        </w:rPr>
      </w:pPr>
    </w:p>
    <w:p w:rsidR="00EC645C" w:rsidRDefault="00EC645C" w:rsidP="00EC645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hanging="360"/>
        <w:rPr>
          <w:rFonts w:ascii="Times New Roman" w:hAnsi="Times New Roman"/>
          <w:sz w:val="22"/>
          <w:szCs w:val="22"/>
        </w:rPr>
      </w:pPr>
      <w:proofErr w:type="gramStart"/>
      <w:r w:rsidRPr="009F71D6">
        <w:rPr>
          <w:rFonts w:ascii="Times New Roman" w:hAnsi="Times New Roman"/>
          <w:sz w:val="22"/>
          <w:szCs w:val="22"/>
        </w:rPr>
        <w:t xml:space="preserve">Callan, J.A., Dunbar-Jacob, J., </w:t>
      </w:r>
      <w:proofErr w:type="spellStart"/>
      <w:r w:rsidRPr="009F71D6">
        <w:rPr>
          <w:rFonts w:ascii="Times New Roman" w:hAnsi="Times New Roman"/>
          <w:sz w:val="22"/>
          <w:szCs w:val="22"/>
        </w:rPr>
        <w:t>Thase</w:t>
      </w:r>
      <w:proofErr w:type="spellEnd"/>
      <w:r w:rsidRPr="009F71D6">
        <w:rPr>
          <w:rFonts w:ascii="Times New Roman" w:hAnsi="Times New Roman"/>
          <w:sz w:val="22"/>
          <w:szCs w:val="22"/>
        </w:rPr>
        <w:t xml:space="preserve">, M.E., Jarrett, R., Stone, C.A., </w:t>
      </w:r>
      <w:proofErr w:type="spellStart"/>
      <w:r w:rsidRPr="009F71D6">
        <w:rPr>
          <w:rFonts w:ascii="Times New Roman" w:hAnsi="Times New Roman"/>
          <w:sz w:val="22"/>
          <w:szCs w:val="22"/>
        </w:rPr>
        <w:t>Fasiczka</w:t>
      </w:r>
      <w:proofErr w:type="spellEnd"/>
      <w:r w:rsidRPr="009F71D6">
        <w:rPr>
          <w:rFonts w:ascii="Times New Roman" w:hAnsi="Times New Roman"/>
          <w:sz w:val="22"/>
          <w:szCs w:val="22"/>
        </w:rPr>
        <w:t>, A.</w:t>
      </w:r>
      <w:proofErr w:type="gramEnd"/>
      <w:r w:rsidRPr="009F71D6">
        <w:rPr>
          <w:rFonts w:ascii="Times New Roman" w:hAnsi="Times New Roman"/>
          <w:sz w:val="22"/>
          <w:szCs w:val="22"/>
        </w:rPr>
        <w:t xml:space="preserve">  </w:t>
      </w:r>
      <w:proofErr w:type="gramStart"/>
      <w:r w:rsidRPr="009F71D6">
        <w:rPr>
          <w:rFonts w:ascii="Times New Roman" w:hAnsi="Times New Roman"/>
          <w:sz w:val="22"/>
          <w:szCs w:val="22"/>
        </w:rPr>
        <w:t>(2007, November).</w:t>
      </w:r>
      <w:proofErr w:type="gramEnd"/>
      <w:r w:rsidRPr="009F71D6">
        <w:rPr>
          <w:rFonts w:ascii="Times New Roman" w:hAnsi="Times New Roman"/>
          <w:sz w:val="22"/>
          <w:szCs w:val="22"/>
        </w:rPr>
        <w:t xml:space="preserve">    </w:t>
      </w:r>
      <w:r w:rsidRPr="00D6354C">
        <w:rPr>
          <w:rFonts w:ascii="Times New Roman" w:hAnsi="Times New Roman"/>
          <w:i/>
          <w:sz w:val="22"/>
          <w:szCs w:val="22"/>
        </w:rPr>
        <w:t>The barriers to CBT</w:t>
      </w:r>
      <w:r w:rsidR="00D6354C">
        <w:rPr>
          <w:rFonts w:ascii="Times New Roman" w:hAnsi="Times New Roman"/>
          <w:i/>
          <w:sz w:val="22"/>
          <w:szCs w:val="22"/>
        </w:rPr>
        <w:t xml:space="preserve"> </w:t>
      </w:r>
      <w:r w:rsidRPr="00D6354C">
        <w:rPr>
          <w:rFonts w:ascii="Times New Roman" w:hAnsi="Times New Roman"/>
          <w:i/>
          <w:sz w:val="22"/>
          <w:szCs w:val="22"/>
        </w:rPr>
        <w:t>Homework Completion Scale: Development and psychometric properties</w:t>
      </w:r>
      <w:r w:rsidRPr="009F71D6">
        <w:rPr>
          <w:rFonts w:ascii="Times New Roman" w:hAnsi="Times New Roman"/>
          <w:sz w:val="22"/>
          <w:szCs w:val="22"/>
        </w:rPr>
        <w:t xml:space="preserve">.   Poster session presented at the annual meeting of the Association of Behavioral and Cognitive Therapy, </w:t>
      </w:r>
      <w:smartTag w:uri="urn:schemas-microsoft-com:office:smarttags" w:element="place">
        <w:smartTag w:uri="urn:schemas-microsoft-com:office:smarttags" w:element="City">
          <w:r w:rsidRPr="009F71D6">
            <w:rPr>
              <w:rFonts w:ascii="Times New Roman" w:hAnsi="Times New Roman"/>
              <w:sz w:val="22"/>
              <w:szCs w:val="22"/>
            </w:rPr>
            <w:t>Philadelphia</w:t>
          </w:r>
        </w:smartTag>
        <w:r w:rsidRPr="009F71D6">
          <w:rPr>
            <w:rFonts w:ascii="Times New Roman" w:hAnsi="Times New Roman"/>
            <w:sz w:val="22"/>
            <w:szCs w:val="22"/>
          </w:rPr>
          <w:t xml:space="preserve">, </w:t>
        </w:r>
        <w:smartTag w:uri="urn:schemas-microsoft-com:office:smarttags" w:element="State">
          <w:r w:rsidRPr="009F71D6">
            <w:rPr>
              <w:rFonts w:ascii="Times New Roman" w:hAnsi="Times New Roman"/>
              <w:sz w:val="22"/>
              <w:szCs w:val="22"/>
            </w:rPr>
            <w:t>PA.</w:t>
          </w:r>
        </w:smartTag>
      </w:smartTag>
    </w:p>
    <w:p w:rsidR="00333573" w:rsidRPr="00E41C3B" w:rsidRDefault="00333573" w:rsidP="00954D8B">
      <w:pPr>
        <w:ind w:left="360" w:hanging="360"/>
        <w:rPr>
          <w:rFonts w:ascii="Times New Roman" w:hAnsi="Times New Roman"/>
          <w:sz w:val="22"/>
          <w:szCs w:val="22"/>
        </w:rPr>
      </w:pPr>
    </w:p>
    <w:p w:rsidR="00E54545" w:rsidRDefault="00E54545" w:rsidP="00954D8B">
      <w:pPr>
        <w:ind w:left="360" w:hanging="360"/>
        <w:rPr>
          <w:rFonts w:ascii="Times New Roman" w:hAnsi="Times New Roman"/>
          <w:sz w:val="22"/>
          <w:szCs w:val="22"/>
        </w:rPr>
      </w:pPr>
    </w:p>
    <w:p w:rsidR="00E54545" w:rsidRDefault="00E54545" w:rsidP="00954D8B">
      <w:pPr>
        <w:ind w:left="360" w:hanging="360"/>
        <w:rPr>
          <w:rFonts w:ascii="Times New Roman" w:hAnsi="Times New Roman"/>
          <w:sz w:val="22"/>
          <w:szCs w:val="22"/>
        </w:rPr>
      </w:pPr>
    </w:p>
    <w:p w:rsidR="00FA3404" w:rsidRPr="00FA3404" w:rsidRDefault="00FA3404" w:rsidP="00954D8B">
      <w:pPr>
        <w:ind w:left="360" w:hanging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 xml:space="preserve">Liu, J., &amp; Stone, </w:t>
      </w:r>
      <w:smartTag w:uri="urn:schemas-microsoft-com:office:smarttags" w:element="place">
        <w:smartTag w:uri="urn:schemas-microsoft-com:office:smarttags" w:element="country-region">
          <w:r>
            <w:rPr>
              <w:rFonts w:ascii="Times New Roman" w:hAnsi="Times New Roman"/>
              <w:sz w:val="22"/>
              <w:szCs w:val="22"/>
            </w:rPr>
            <w:t>C.A.</w:t>
          </w:r>
        </w:smartTag>
      </w:smartTag>
      <w:r>
        <w:rPr>
          <w:rFonts w:ascii="Times New Roman" w:hAnsi="Times New Roman"/>
          <w:sz w:val="22"/>
          <w:szCs w:val="22"/>
        </w:rPr>
        <w:t xml:space="preserve"> (April, 2007).  </w:t>
      </w:r>
      <w:proofErr w:type="gramStart"/>
      <w:r w:rsidRPr="00D6354C">
        <w:rPr>
          <w:rFonts w:ascii="Times New Roman" w:hAnsi="Times New Roman"/>
          <w:i/>
          <w:sz w:val="22"/>
          <w:szCs w:val="22"/>
        </w:rPr>
        <w:t>Comparing multi-dimensional and unidimensional computer-adaptive strategies in psychological and health assessment</w:t>
      </w:r>
      <w:r>
        <w:rPr>
          <w:rFonts w:ascii="Times New Roman" w:hAnsi="Times New Roman"/>
          <w:sz w:val="22"/>
          <w:szCs w:val="22"/>
        </w:rPr>
        <w:t>.</w:t>
      </w:r>
      <w:proofErr w:type="gramEnd"/>
      <w:r w:rsidRPr="00FA3404">
        <w:rPr>
          <w:rFonts w:ascii="Times New Roman" w:hAnsi="Times New Roman"/>
          <w:sz w:val="22"/>
          <w:szCs w:val="22"/>
        </w:rPr>
        <w:t xml:space="preserve"> </w:t>
      </w:r>
      <w:r w:rsidRPr="002B6FD2">
        <w:rPr>
          <w:rFonts w:ascii="Times New Roman" w:hAnsi="Times New Roman"/>
          <w:sz w:val="22"/>
          <w:szCs w:val="22"/>
        </w:rPr>
        <w:t>Paper present</w:t>
      </w:r>
      <w:r>
        <w:rPr>
          <w:rFonts w:ascii="Times New Roman" w:hAnsi="Times New Roman"/>
          <w:sz w:val="22"/>
          <w:szCs w:val="22"/>
        </w:rPr>
        <w:t>ed at the Annual M</w:t>
      </w:r>
      <w:r w:rsidRPr="002B6FD2">
        <w:rPr>
          <w:rFonts w:ascii="Times New Roman" w:hAnsi="Times New Roman"/>
          <w:sz w:val="22"/>
          <w:szCs w:val="22"/>
        </w:rPr>
        <w:t xml:space="preserve">eeting of the National Council on Measurement in Education, </w:t>
      </w:r>
      <w:smartTag w:uri="urn:schemas-microsoft-com:office:smarttags" w:element="City">
        <w:smartTag w:uri="urn:schemas-microsoft-com:office:smarttags" w:element="place">
          <w:r w:rsidRPr="002B6FD2">
            <w:rPr>
              <w:rFonts w:ascii="Times New Roman" w:hAnsi="Times New Roman"/>
              <w:sz w:val="22"/>
              <w:szCs w:val="22"/>
            </w:rPr>
            <w:t>Chicago</w:t>
          </w:r>
        </w:smartTag>
      </w:smartTag>
      <w:r w:rsidR="00EC645C">
        <w:rPr>
          <w:rFonts w:ascii="Times New Roman" w:hAnsi="Times New Roman"/>
          <w:sz w:val="22"/>
          <w:szCs w:val="22"/>
        </w:rPr>
        <w:t>.</w:t>
      </w:r>
    </w:p>
    <w:p w:rsidR="00FA3404" w:rsidRDefault="00FA3404" w:rsidP="00954D8B">
      <w:pPr>
        <w:ind w:left="360" w:hanging="360"/>
        <w:rPr>
          <w:rFonts w:ascii="Times New Roman" w:hAnsi="Times New Roman"/>
          <w:sz w:val="22"/>
          <w:szCs w:val="22"/>
        </w:rPr>
      </w:pPr>
    </w:p>
    <w:p w:rsidR="002B6FD2" w:rsidRPr="00954D8B" w:rsidRDefault="002B6FD2" w:rsidP="00954D8B">
      <w:pPr>
        <w:ind w:left="360" w:hanging="360"/>
        <w:rPr>
          <w:rFonts w:ascii="Times New Roman" w:hAnsi="Times New Roman"/>
          <w:sz w:val="22"/>
          <w:szCs w:val="22"/>
          <w:u w:val="single"/>
        </w:rPr>
      </w:pPr>
      <w:r w:rsidRPr="002B6FD2">
        <w:rPr>
          <w:rFonts w:ascii="Times New Roman" w:hAnsi="Times New Roman"/>
          <w:sz w:val="22"/>
          <w:szCs w:val="22"/>
        </w:rPr>
        <w:t>Ye, F., Stone, C., &amp; Lane, S. (</w:t>
      </w:r>
      <w:r w:rsidR="00FA3404">
        <w:rPr>
          <w:rFonts w:ascii="Times New Roman" w:hAnsi="Times New Roman"/>
          <w:sz w:val="22"/>
          <w:szCs w:val="22"/>
        </w:rPr>
        <w:t xml:space="preserve">April, </w:t>
      </w:r>
      <w:r w:rsidRPr="002B6FD2">
        <w:rPr>
          <w:rFonts w:ascii="Times New Roman" w:hAnsi="Times New Roman"/>
          <w:sz w:val="22"/>
          <w:szCs w:val="22"/>
        </w:rPr>
        <w:t xml:space="preserve">2007). </w:t>
      </w:r>
      <w:r w:rsidRPr="00D6354C">
        <w:rPr>
          <w:rFonts w:ascii="Times New Roman" w:hAnsi="Times New Roman"/>
          <w:i/>
          <w:sz w:val="22"/>
          <w:szCs w:val="22"/>
        </w:rPr>
        <w:t>Providing Subscale Scores for Diagnostic Information:</w:t>
      </w:r>
      <w:r w:rsidR="00954D8B" w:rsidRPr="00D6354C">
        <w:rPr>
          <w:rFonts w:ascii="Times New Roman" w:hAnsi="Times New Roman"/>
          <w:i/>
          <w:sz w:val="22"/>
          <w:szCs w:val="22"/>
        </w:rPr>
        <w:t xml:space="preserve">  </w:t>
      </w:r>
      <w:r w:rsidRPr="00D6354C">
        <w:rPr>
          <w:rFonts w:ascii="Times New Roman" w:hAnsi="Times New Roman"/>
          <w:i/>
          <w:sz w:val="22"/>
          <w:szCs w:val="22"/>
        </w:rPr>
        <w:t xml:space="preserve">A case study of </w:t>
      </w:r>
      <w:r w:rsidR="00FA3404" w:rsidRPr="00D6354C">
        <w:rPr>
          <w:rFonts w:ascii="Times New Roman" w:hAnsi="Times New Roman"/>
          <w:i/>
          <w:sz w:val="22"/>
          <w:szCs w:val="22"/>
        </w:rPr>
        <w:t xml:space="preserve">an </w:t>
      </w:r>
      <w:r w:rsidRPr="00D6354C">
        <w:rPr>
          <w:rFonts w:ascii="Times New Roman" w:hAnsi="Times New Roman"/>
          <w:i/>
          <w:sz w:val="22"/>
          <w:szCs w:val="22"/>
        </w:rPr>
        <w:t>8th grade math assessment</w:t>
      </w:r>
      <w:r w:rsidRPr="002B6FD2">
        <w:rPr>
          <w:rFonts w:ascii="Times New Roman" w:hAnsi="Times New Roman"/>
          <w:sz w:val="22"/>
          <w:szCs w:val="22"/>
        </w:rPr>
        <w:t>. Paper present</w:t>
      </w:r>
      <w:r>
        <w:rPr>
          <w:rFonts w:ascii="Times New Roman" w:hAnsi="Times New Roman"/>
          <w:sz w:val="22"/>
          <w:szCs w:val="22"/>
        </w:rPr>
        <w:t>ed at the Annual M</w:t>
      </w:r>
      <w:r w:rsidRPr="002B6FD2">
        <w:rPr>
          <w:rFonts w:ascii="Times New Roman" w:hAnsi="Times New Roman"/>
          <w:sz w:val="22"/>
          <w:szCs w:val="22"/>
        </w:rPr>
        <w:t xml:space="preserve">eeting of the National Council on Measurement in Education, </w:t>
      </w:r>
      <w:smartTag w:uri="urn:schemas-microsoft-com:office:smarttags" w:element="City">
        <w:smartTag w:uri="urn:schemas-microsoft-com:office:smarttags" w:element="place">
          <w:r w:rsidRPr="002B6FD2">
            <w:rPr>
              <w:rFonts w:ascii="Times New Roman" w:hAnsi="Times New Roman"/>
              <w:sz w:val="22"/>
              <w:szCs w:val="22"/>
            </w:rPr>
            <w:t>Chicago</w:t>
          </w:r>
        </w:smartTag>
      </w:smartTag>
      <w:r w:rsidR="00EC645C">
        <w:rPr>
          <w:rFonts w:ascii="Times New Roman" w:hAnsi="Times New Roman"/>
          <w:sz w:val="22"/>
          <w:szCs w:val="22"/>
        </w:rPr>
        <w:t>.</w:t>
      </w:r>
    </w:p>
    <w:p w:rsidR="002B6FD2" w:rsidRDefault="002B6FD2" w:rsidP="002B6FD2">
      <w:pPr>
        <w:pStyle w:val="Title"/>
        <w:jc w:val="left"/>
        <w:rPr>
          <w:b w:val="0"/>
          <w:sz w:val="22"/>
          <w:szCs w:val="22"/>
        </w:rPr>
      </w:pPr>
    </w:p>
    <w:p w:rsidR="00737ABC" w:rsidRDefault="00737ABC" w:rsidP="00AA627A">
      <w:pPr>
        <w:pStyle w:val="Title"/>
        <w:ind w:left="360" w:hanging="360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Lane,</w:t>
      </w:r>
      <w:r w:rsidR="00FA3404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 xml:space="preserve">S., &amp; Stone, </w:t>
      </w:r>
      <w:smartTag w:uri="urn:schemas-microsoft-com:office:smarttags" w:element="place">
        <w:smartTag w:uri="urn:schemas-microsoft-com:office:smarttags" w:element="country-region">
          <w:r>
            <w:rPr>
              <w:b w:val="0"/>
              <w:sz w:val="22"/>
              <w:szCs w:val="22"/>
            </w:rPr>
            <w:t>C.A.</w:t>
          </w:r>
        </w:smartTag>
      </w:smartTag>
      <w:r>
        <w:rPr>
          <w:b w:val="0"/>
          <w:sz w:val="22"/>
          <w:szCs w:val="22"/>
        </w:rPr>
        <w:t xml:space="preserve"> (April, 2007).  </w:t>
      </w:r>
      <w:proofErr w:type="gramStart"/>
      <w:r w:rsidRPr="00D6354C">
        <w:rPr>
          <w:b w:val="0"/>
          <w:i/>
          <w:sz w:val="22"/>
          <w:szCs w:val="22"/>
        </w:rPr>
        <w:t>New directions in performance assessment</w:t>
      </w:r>
      <w:r>
        <w:rPr>
          <w:b w:val="0"/>
          <w:sz w:val="22"/>
          <w:szCs w:val="22"/>
        </w:rPr>
        <w:t>.</w:t>
      </w:r>
      <w:proofErr w:type="gramEnd"/>
      <w:r>
        <w:rPr>
          <w:b w:val="0"/>
          <w:sz w:val="22"/>
          <w:szCs w:val="22"/>
        </w:rPr>
        <w:t xml:space="preserve">  </w:t>
      </w:r>
      <w:proofErr w:type="gramStart"/>
      <w:r>
        <w:rPr>
          <w:b w:val="0"/>
          <w:sz w:val="22"/>
          <w:szCs w:val="22"/>
        </w:rPr>
        <w:t xml:space="preserve">Invited symposium at the </w:t>
      </w:r>
      <w:r w:rsidRPr="00322E20">
        <w:rPr>
          <w:b w:val="0"/>
          <w:spacing w:val="-2"/>
          <w:sz w:val="22"/>
          <w:szCs w:val="22"/>
        </w:rPr>
        <w:t xml:space="preserve">Annual Meeting of the National Council on Measurement in Education, </w:t>
      </w:r>
      <w:r>
        <w:rPr>
          <w:b w:val="0"/>
          <w:spacing w:val="-2"/>
          <w:sz w:val="22"/>
          <w:szCs w:val="22"/>
        </w:rPr>
        <w:t>Chicago.</w:t>
      </w:r>
      <w:proofErr w:type="gramEnd"/>
    </w:p>
    <w:p w:rsidR="00737ABC" w:rsidRDefault="00737ABC" w:rsidP="00AA627A">
      <w:pPr>
        <w:pStyle w:val="Title"/>
        <w:ind w:left="360" w:hanging="360"/>
        <w:jc w:val="left"/>
        <w:rPr>
          <w:b w:val="0"/>
          <w:sz w:val="22"/>
          <w:szCs w:val="22"/>
        </w:rPr>
      </w:pPr>
    </w:p>
    <w:p w:rsidR="00AA627A" w:rsidRDefault="00AA627A" w:rsidP="00AA627A">
      <w:pPr>
        <w:pStyle w:val="Title"/>
        <w:ind w:left="360" w:hanging="360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Stone, C.A., &amp; Zhu, X. (November, 2006).  </w:t>
      </w:r>
      <w:r w:rsidRPr="00D6354C">
        <w:rPr>
          <w:b w:val="0"/>
          <w:i/>
          <w:sz w:val="22"/>
          <w:szCs w:val="22"/>
        </w:rPr>
        <w:t>The student achievement study component of the aligning curriculum to standards in Pennsylvania (ACTS of PA) teacher quality enhancement multisite evaluation: A demonstration of a propensity score model</w:t>
      </w:r>
      <w:r>
        <w:rPr>
          <w:b w:val="0"/>
          <w:sz w:val="22"/>
          <w:szCs w:val="22"/>
        </w:rPr>
        <w:t xml:space="preserve">.  Paper presented at the </w:t>
      </w:r>
      <w:r w:rsidR="00AC44BE">
        <w:rPr>
          <w:b w:val="0"/>
          <w:sz w:val="22"/>
          <w:szCs w:val="22"/>
        </w:rPr>
        <w:t xml:space="preserve">American Evaluation Association Conference, </w:t>
      </w:r>
      <w:r>
        <w:rPr>
          <w:b w:val="0"/>
          <w:sz w:val="22"/>
          <w:szCs w:val="22"/>
        </w:rPr>
        <w:t>Evaluation 2006</w:t>
      </w:r>
      <w:r w:rsidR="00AC44BE">
        <w:rPr>
          <w:b w:val="0"/>
          <w:sz w:val="22"/>
          <w:szCs w:val="22"/>
        </w:rPr>
        <w:t xml:space="preserve">: The Consequences of Evaluation, </w:t>
      </w:r>
      <w:smartTag w:uri="urn:schemas-microsoft-com:office:smarttags" w:element="place">
        <w:smartTag w:uri="urn:schemas-microsoft-com:office:smarttags" w:element="City">
          <w:r w:rsidR="00AC44BE">
            <w:rPr>
              <w:b w:val="0"/>
              <w:sz w:val="22"/>
              <w:szCs w:val="22"/>
            </w:rPr>
            <w:t>Portland</w:t>
          </w:r>
        </w:smartTag>
        <w:r w:rsidR="00AC44BE">
          <w:rPr>
            <w:b w:val="0"/>
            <w:sz w:val="22"/>
            <w:szCs w:val="22"/>
          </w:rPr>
          <w:t xml:space="preserve">, </w:t>
        </w:r>
        <w:smartTag w:uri="urn:schemas-microsoft-com:office:smarttags" w:element="State">
          <w:r w:rsidR="00AC44BE">
            <w:rPr>
              <w:b w:val="0"/>
              <w:sz w:val="22"/>
              <w:szCs w:val="22"/>
            </w:rPr>
            <w:t>Oregon</w:t>
          </w:r>
        </w:smartTag>
      </w:smartTag>
      <w:r w:rsidR="00AC44BE">
        <w:rPr>
          <w:b w:val="0"/>
          <w:sz w:val="22"/>
          <w:szCs w:val="22"/>
        </w:rPr>
        <w:t>.</w:t>
      </w:r>
      <w:r>
        <w:rPr>
          <w:b w:val="0"/>
          <w:sz w:val="22"/>
          <w:szCs w:val="22"/>
        </w:rPr>
        <w:t xml:space="preserve"> </w:t>
      </w:r>
    </w:p>
    <w:p w:rsidR="00512555" w:rsidRDefault="00512555" w:rsidP="00AA627A">
      <w:pPr>
        <w:pStyle w:val="Title"/>
        <w:ind w:left="360" w:hanging="360"/>
        <w:jc w:val="left"/>
        <w:rPr>
          <w:b w:val="0"/>
          <w:sz w:val="22"/>
          <w:szCs w:val="22"/>
        </w:rPr>
      </w:pPr>
    </w:p>
    <w:p w:rsidR="00AA627A" w:rsidRDefault="00AA627A" w:rsidP="00AA627A">
      <w:pPr>
        <w:pStyle w:val="Title"/>
        <w:ind w:left="360" w:hanging="360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Stone, C.A., &amp; Zhu, X. (August, 2006).  </w:t>
      </w:r>
      <w:r w:rsidRPr="00D6354C">
        <w:rPr>
          <w:b w:val="0"/>
          <w:bCs/>
          <w:i/>
          <w:sz w:val="22"/>
          <w:szCs w:val="22"/>
        </w:rPr>
        <w:t>Aligning curriculum to standards (ACTS) in PA: An evaluation using a quasi-experimental design</w:t>
      </w:r>
      <w:r>
        <w:rPr>
          <w:b w:val="0"/>
          <w:sz w:val="22"/>
          <w:szCs w:val="22"/>
        </w:rPr>
        <w:t xml:space="preserve">.  Paper presented at the PA Academy for the Profession of Teaching and Learning (2006 Teacher Education Forum), </w:t>
      </w:r>
      <w:smartTag w:uri="urn:schemas-microsoft-com:office:smarttags" w:element="place">
        <w:smartTag w:uri="urn:schemas-microsoft-com:office:smarttags" w:element="City">
          <w:r>
            <w:rPr>
              <w:b w:val="0"/>
              <w:sz w:val="22"/>
              <w:szCs w:val="22"/>
            </w:rPr>
            <w:t>Harrisburg</w:t>
          </w:r>
        </w:smartTag>
      </w:smartTag>
      <w:r>
        <w:rPr>
          <w:b w:val="0"/>
          <w:sz w:val="22"/>
          <w:szCs w:val="22"/>
        </w:rPr>
        <w:t xml:space="preserve">, </w:t>
      </w:r>
      <w:proofErr w:type="gramStart"/>
      <w:r>
        <w:rPr>
          <w:b w:val="0"/>
          <w:sz w:val="22"/>
          <w:szCs w:val="22"/>
        </w:rPr>
        <w:t>PA</w:t>
      </w:r>
      <w:proofErr w:type="gramEnd"/>
      <w:r>
        <w:rPr>
          <w:b w:val="0"/>
          <w:sz w:val="22"/>
          <w:szCs w:val="22"/>
        </w:rPr>
        <w:t>.</w:t>
      </w:r>
    </w:p>
    <w:p w:rsidR="00B76C27" w:rsidRPr="00AA627A" w:rsidRDefault="00B76C27" w:rsidP="00AA627A">
      <w:pPr>
        <w:pStyle w:val="Title"/>
        <w:ind w:left="360" w:hanging="360"/>
        <w:jc w:val="left"/>
        <w:rPr>
          <w:b w:val="0"/>
          <w:sz w:val="22"/>
          <w:szCs w:val="22"/>
        </w:rPr>
      </w:pPr>
    </w:p>
    <w:p w:rsidR="006807D8" w:rsidRDefault="006807D8" w:rsidP="006807D8">
      <w:pPr>
        <w:pStyle w:val="Title"/>
        <w:ind w:left="360" w:hanging="360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Stone, C.A., &amp; Yin, Y. (April, 2006).  </w:t>
      </w:r>
      <w:proofErr w:type="gramStart"/>
      <w:r w:rsidRPr="00D6354C">
        <w:rPr>
          <w:b w:val="0"/>
          <w:i/>
          <w:sz w:val="22"/>
          <w:szCs w:val="22"/>
        </w:rPr>
        <w:t>Accounting for item and ability parameter estimation in a goodness-of-fit statistic for IRT models.</w:t>
      </w:r>
      <w:proofErr w:type="gramEnd"/>
      <w:r>
        <w:rPr>
          <w:b w:val="0"/>
          <w:sz w:val="22"/>
          <w:szCs w:val="22"/>
        </w:rPr>
        <w:t xml:space="preserve">  Paper presented at the </w:t>
      </w:r>
      <w:r w:rsidRPr="00322E20">
        <w:rPr>
          <w:b w:val="0"/>
          <w:spacing w:val="-2"/>
          <w:sz w:val="22"/>
          <w:szCs w:val="22"/>
        </w:rPr>
        <w:t xml:space="preserve">Annual Meeting of the National Council on Measurement in Education, </w:t>
      </w:r>
      <w:smartTag w:uri="urn:schemas-microsoft-com:office:smarttags" w:element="City">
        <w:smartTag w:uri="urn:schemas-microsoft-com:office:smarttags" w:element="place">
          <w:r>
            <w:rPr>
              <w:b w:val="0"/>
              <w:spacing w:val="-2"/>
              <w:sz w:val="22"/>
              <w:szCs w:val="22"/>
            </w:rPr>
            <w:t>San Francisco</w:t>
          </w:r>
        </w:smartTag>
      </w:smartTag>
      <w:r>
        <w:rPr>
          <w:b w:val="0"/>
          <w:spacing w:val="-2"/>
          <w:sz w:val="22"/>
          <w:szCs w:val="22"/>
        </w:rPr>
        <w:t>.</w:t>
      </w:r>
    </w:p>
    <w:p w:rsidR="006807D8" w:rsidRDefault="006807D8" w:rsidP="006807D8">
      <w:pPr>
        <w:pStyle w:val="Title"/>
        <w:ind w:left="360" w:hanging="360"/>
        <w:jc w:val="left"/>
        <w:rPr>
          <w:b w:val="0"/>
          <w:sz w:val="22"/>
          <w:szCs w:val="22"/>
        </w:rPr>
      </w:pPr>
    </w:p>
    <w:p w:rsidR="00737109" w:rsidRPr="00737109" w:rsidRDefault="00737109" w:rsidP="006807D8">
      <w:pPr>
        <w:pStyle w:val="Title"/>
        <w:ind w:left="360" w:hanging="360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Stone, </w:t>
      </w:r>
      <w:smartTag w:uri="urn:schemas-microsoft-com:office:smarttags" w:element="country-region">
        <w:smartTag w:uri="urn:schemas-microsoft-com:office:smarttags" w:element="place">
          <w:r>
            <w:rPr>
              <w:b w:val="0"/>
              <w:sz w:val="22"/>
              <w:szCs w:val="22"/>
            </w:rPr>
            <w:t>C.A.</w:t>
          </w:r>
        </w:smartTag>
      </w:smartTag>
      <w:r>
        <w:rPr>
          <w:b w:val="0"/>
          <w:sz w:val="22"/>
          <w:szCs w:val="22"/>
        </w:rPr>
        <w:t xml:space="preserve">, &amp; Irrgang, J.J. (June, 2004).  </w:t>
      </w:r>
      <w:proofErr w:type="gramStart"/>
      <w:r w:rsidRPr="00D6354C">
        <w:rPr>
          <w:b w:val="0"/>
          <w:i/>
          <w:sz w:val="22"/>
          <w:szCs w:val="22"/>
        </w:rPr>
        <w:t>Simulation of a computer adaptive test utilizing the disabilities of the arm, shoulder and hand (DASH) outcome measure</w:t>
      </w:r>
      <w:r w:rsidRPr="00737109">
        <w:rPr>
          <w:b w:val="0"/>
          <w:sz w:val="22"/>
          <w:szCs w:val="22"/>
        </w:rPr>
        <w:t>.</w:t>
      </w:r>
      <w:proofErr w:type="gramEnd"/>
      <w:r w:rsidRPr="00737109">
        <w:rPr>
          <w:b w:val="0"/>
          <w:sz w:val="22"/>
          <w:szCs w:val="22"/>
        </w:rPr>
        <w:t xml:space="preserve">  </w:t>
      </w:r>
      <w:proofErr w:type="gramStart"/>
      <w:r w:rsidRPr="00737109">
        <w:rPr>
          <w:b w:val="0"/>
          <w:sz w:val="22"/>
          <w:szCs w:val="22"/>
        </w:rPr>
        <w:t xml:space="preserve">Presented at the </w:t>
      </w:r>
      <w:r>
        <w:rPr>
          <w:b w:val="0"/>
          <w:sz w:val="22"/>
          <w:szCs w:val="22"/>
        </w:rPr>
        <w:t>DIA Conference “Advances in Health Outcomes Measurement”</w:t>
      </w:r>
      <w:r w:rsidRPr="00737109">
        <w:rPr>
          <w:b w:val="0"/>
          <w:sz w:val="22"/>
          <w:szCs w:val="22"/>
        </w:rPr>
        <w:t xml:space="preserve">, </w:t>
      </w:r>
      <w:r>
        <w:rPr>
          <w:b w:val="0"/>
          <w:sz w:val="22"/>
          <w:szCs w:val="22"/>
        </w:rPr>
        <w:t>Bethesda, MD</w:t>
      </w:r>
      <w:r w:rsidRPr="00737109">
        <w:rPr>
          <w:b w:val="0"/>
          <w:sz w:val="22"/>
          <w:szCs w:val="22"/>
        </w:rPr>
        <w:t>.</w:t>
      </w:r>
      <w:proofErr w:type="gramEnd"/>
    </w:p>
    <w:p w:rsidR="00737109" w:rsidRDefault="00737109" w:rsidP="006807D8">
      <w:pPr>
        <w:pStyle w:val="Title"/>
        <w:ind w:left="360" w:hanging="360"/>
        <w:jc w:val="left"/>
        <w:rPr>
          <w:b w:val="0"/>
          <w:sz w:val="22"/>
          <w:szCs w:val="22"/>
        </w:rPr>
      </w:pPr>
    </w:p>
    <w:p w:rsidR="00737109" w:rsidRPr="00737109" w:rsidRDefault="00737109" w:rsidP="006807D8">
      <w:pPr>
        <w:pStyle w:val="Title"/>
        <w:ind w:left="360" w:hanging="360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Irrgang, J.J., &amp; Stone, </w:t>
      </w:r>
      <w:smartTag w:uri="urn:schemas-microsoft-com:office:smarttags" w:element="place">
        <w:smartTag w:uri="urn:schemas-microsoft-com:office:smarttags" w:element="country-region">
          <w:r>
            <w:rPr>
              <w:b w:val="0"/>
              <w:sz w:val="22"/>
              <w:szCs w:val="22"/>
            </w:rPr>
            <w:t>C.A.</w:t>
          </w:r>
        </w:smartTag>
      </w:smartTag>
      <w:r>
        <w:rPr>
          <w:b w:val="0"/>
          <w:sz w:val="22"/>
          <w:szCs w:val="22"/>
        </w:rPr>
        <w:t xml:space="preserve">  (June, 2004).  </w:t>
      </w:r>
      <w:r w:rsidRPr="00D6354C">
        <w:rPr>
          <w:b w:val="0"/>
          <w:i/>
          <w:sz w:val="22"/>
          <w:szCs w:val="22"/>
        </w:rPr>
        <w:t>Differential item function for the disabilities of the arm shoulder and hand (DASH) outcome measure</w:t>
      </w:r>
      <w:r w:rsidRPr="00737109">
        <w:rPr>
          <w:b w:val="0"/>
          <w:sz w:val="22"/>
          <w:szCs w:val="22"/>
        </w:rPr>
        <w:t xml:space="preserve">.  </w:t>
      </w:r>
      <w:proofErr w:type="gramStart"/>
      <w:r w:rsidRPr="00737109">
        <w:rPr>
          <w:b w:val="0"/>
          <w:sz w:val="22"/>
          <w:szCs w:val="22"/>
        </w:rPr>
        <w:t xml:space="preserve">Presented at the </w:t>
      </w:r>
      <w:r>
        <w:rPr>
          <w:b w:val="0"/>
          <w:sz w:val="22"/>
          <w:szCs w:val="22"/>
        </w:rPr>
        <w:t>DIA Conference “Advances in Health Outcomes Measurement”</w:t>
      </w:r>
      <w:r w:rsidRPr="00737109">
        <w:rPr>
          <w:b w:val="0"/>
          <w:sz w:val="22"/>
          <w:szCs w:val="22"/>
        </w:rPr>
        <w:t xml:space="preserve">, </w:t>
      </w:r>
      <w:r>
        <w:rPr>
          <w:b w:val="0"/>
          <w:sz w:val="22"/>
          <w:szCs w:val="22"/>
        </w:rPr>
        <w:t>Bethesda, MD</w:t>
      </w:r>
      <w:r w:rsidRPr="00737109">
        <w:rPr>
          <w:b w:val="0"/>
          <w:sz w:val="22"/>
          <w:szCs w:val="22"/>
        </w:rPr>
        <w:t>.</w:t>
      </w:r>
      <w:proofErr w:type="gramEnd"/>
    </w:p>
    <w:p w:rsidR="00737109" w:rsidRDefault="00737109" w:rsidP="006807D8">
      <w:pPr>
        <w:pStyle w:val="Title"/>
        <w:ind w:left="360" w:hanging="360"/>
        <w:jc w:val="left"/>
        <w:rPr>
          <w:b w:val="0"/>
          <w:sz w:val="22"/>
          <w:szCs w:val="22"/>
        </w:rPr>
      </w:pPr>
    </w:p>
    <w:p w:rsidR="00322E20" w:rsidRPr="00322E20" w:rsidRDefault="00322E20" w:rsidP="006807D8">
      <w:pPr>
        <w:pStyle w:val="Title"/>
        <w:ind w:left="360" w:hanging="360"/>
        <w:jc w:val="left"/>
        <w:rPr>
          <w:b w:val="0"/>
          <w:sz w:val="22"/>
          <w:szCs w:val="22"/>
        </w:rPr>
      </w:pPr>
      <w:proofErr w:type="spellStart"/>
      <w:r w:rsidRPr="00322E20">
        <w:rPr>
          <w:b w:val="0"/>
          <w:sz w:val="22"/>
          <w:szCs w:val="22"/>
        </w:rPr>
        <w:t>Yeh</w:t>
      </w:r>
      <w:proofErr w:type="spellEnd"/>
      <w:r w:rsidRPr="00322E20">
        <w:rPr>
          <w:b w:val="0"/>
          <w:sz w:val="22"/>
          <w:szCs w:val="22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322E20">
            <w:rPr>
              <w:b w:val="0"/>
              <w:sz w:val="22"/>
              <w:szCs w:val="22"/>
            </w:rPr>
            <w:t>C.</w:t>
          </w:r>
        </w:smartTag>
        <w:r w:rsidRPr="00322E20">
          <w:rPr>
            <w:b w:val="0"/>
            <w:sz w:val="22"/>
            <w:szCs w:val="22"/>
          </w:rPr>
          <w:t xml:space="preserve"> </w:t>
        </w:r>
        <w:smartTag w:uri="urn:schemas-microsoft-com:office:smarttags" w:element="State">
          <w:r w:rsidRPr="00322E20">
            <w:rPr>
              <w:b w:val="0"/>
              <w:sz w:val="22"/>
              <w:szCs w:val="22"/>
            </w:rPr>
            <w:t>&amp;</w:t>
          </w:r>
        </w:smartTag>
        <w:r w:rsidRPr="00322E20">
          <w:rPr>
            <w:b w:val="0"/>
            <w:sz w:val="22"/>
            <w:szCs w:val="22"/>
          </w:rPr>
          <w:t xml:space="preserve"> </w:t>
        </w:r>
        <w:smartTag w:uri="urn:schemas-microsoft-com:office:smarttags" w:element="State">
          <w:r w:rsidRPr="00322E20">
            <w:rPr>
              <w:b w:val="0"/>
              <w:sz w:val="22"/>
              <w:szCs w:val="22"/>
            </w:rPr>
            <w:t>Stone</w:t>
          </w:r>
        </w:smartTag>
        <w:r w:rsidRPr="00322E20">
          <w:rPr>
            <w:b w:val="0"/>
            <w:sz w:val="22"/>
            <w:szCs w:val="22"/>
          </w:rPr>
          <w:t xml:space="preserve">, </w:t>
        </w:r>
        <w:smartTag w:uri="urn:schemas-microsoft-com:office:smarttags" w:element="country-region">
          <w:r w:rsidRPr="00322E20">
            <w:rPr>
              <w:b w:val="0"/>
              <w:sz w:val="22"/>
              <w:szCs w:val="22"/>
            </w:rPr>
            <w:t>C.A.</w:t>
          </w:r>
        </w:smartTag>
      </w:smartTag>
      <w:r w:rsidRPr="00322E20">
        <w:rPr>
          <w:b w:val="0"/>
          <w:sz w:val="22"/>
          <w:szCs w:val="22"/>
        </w:rPr>
        <w:t xml:space="preserve"> (</w:t>
      </w:r>
      <w:r w:rsidRPr="00322E20">
        <w:rPr>
          <w:b w:val="0"/>
          <w:spacing w:val="-2"/>
          <w:sz w:val="22"/>
          <w:szCs w:val="22"/>
        </w:rPr>
        <w:t>April,</w:t>
      </w:r>
      <w:r>
        <w:rPr>
          <w:spacing w:val="-2"/>
          <w:sz w:val="22"/>
          <w:szCs w:val="22"/>
        </w:rPr>
        <w:t xml:space="preserve"> </w:t>
      </w:r>
      <w:r w:rsidRPr="00322E20">
        <w:rPr>
          <w:b w:val="0"/>
          <w:sz w:val="22"/>
          <w:szCs w:val="22"/>
        </w:rPr>
        <w:t xml:space="preserve">2004).  </w:t>
      </w:r>
      <w:r w:rsidRPr="00D6354C">
        <w:rPr>
          <w:b w:val="0"/>
          <w:i/>
          <w:sz w:val="22"/>
          <w:szCs w:val="22"/>
        </w:rPr>
        <w:t>Assessing the Dimensionality and Factor Structure of Multiple-</w:t>
      </w:r>
      <w:proofErr w:type="spellStart"/>
      <w:r w:rsidRPr="00D6354C">
        <w:rPr>
          <w:b w:val="0"/>
          <w:i/>
          <w:sz w:val="22"/>
          <w:szCs w:val="22"/>
        </w:rPr>
        <w:t>Choie</w:t>
      </w:r>
      <w:proofErr w:type="spellEnd"/>
      <w:r w:rsidRPr="00D6354C">
        <w:rPr>
          <w:b w:val="0"/>
          <w:i/>
          <w:sz w:val="22"/>
          <w:szCs w:val="22"/>
        </w:rPr>
        <w:t xml:space="preserve"> Exams:  An Empirical Comparison of Methods Using the Multistate Bar Examination</w:t>
      </w:r>
      <w:r w:rsidRPr="00322E20">
        <w:rPr>
          <w:b w:val="0"/>
          <w:sz w:val="22"/>
          <w:szCs w:val="22"/>
        </w:rPr>
        <w:t xml:space="preserve">.  </w:t>
      </w:r>
      <w:r w:rsidRPr="00322E20">
        <w:rPr>
          <w:b w:val="0"/>
          <w:spacing w:val="-2"/>
          <w:sz w:val="22"/>
          <w:szCs w:val="22"/>
        </w:rPr>
        <w:t xml:space="preserve">Paper presented at the Annual Meeting of the National Council on Measurement in Education, </w:t>
      </w:r>
      <w:smartTag w:uri="urn:schemas-microsoft-com:office:smarttags" w:element="place">
        <w:smartTag w:uri="urn:schemas-microsoft-com:office:smarttags" w:element="City">
          <w:r>
            <w:rPr>
              <w:b w:val="0"/>
              <w:spacing w:val="-2"/>
              <w:sz w:val="22"/>
              <w:szCs w:val="22"/>
            </w:rPr>
            <w:t>San Diego</w:t>
          </w:r>
        </w:smartTag>
      </w:smartTag>
      <w:r w:rsidRPr="00322E20">
        <w:rPr>
          <w:b w:val="0"/>
          <w:spacing w:val="-2"/>
          <w:sz w:val="22"/>
          <w:szCs w:val="22"/>
        </w:rPr>
        <w:t>.</w:t>
      </w:r>
    </w:p>
    <w:p w:rsidR="009D5265" w:rsidRDefault="009D5265" w:rsidP="006807D8">
      <w:pPr>
        <w:pStyle w:val="NormalWeb"/>
        <w:ind w:left="360" w:hanging="360"/>
        <w:rPr>
          <w:sz w:val="22"/>
          <w:szCs w:val="22"/>
        </w:rPr>
      </w:pPr>
      <w:r>
        <w:rPr>
          <w:sz w:val="22"/>
          <w:szCs w:val="22"/>
        </w:rPr>
        <w:t xml:space="preserve">Zhang, </w:t>
      </w:r>
      <w:smartTag w:uri="urn:schemas-microsoft-com:office:smarttags" w:element="place">
        <w:smartTag w:uri="urn:schemas-microsoft-com:office:smarttags" w:element="City">
          <w:r>
            <w:rPr>
              <w:sz w:val="22"/>
              <w:szCs w:val="22"/>
            </w:rPr>
            <w:t>B.</w:t>
          </w:r>
        </w:smartTag>
        <w:r>
          <w:rPr>
            <w:sz w:val="22"/>
            <w:szCs w:val="22"/>
          </w:rPr>
          <w:t xml:space="preserve"> </w:t>
        </w:r>
        <w:smartTag w:uri="urn:schemas-microsoft-com:office:smarttags" w:element="State">
          <w:r>
            <w:rPr>
              <w:sz w:val="22"/>
              <w:szCs w:val="22"/>
            </w:rPr>
            <w:t>&amp;</w:t>
          </w:r>
        </w:smartTag>
        <w:r>
          <w:rPr>
            <w:sz w:val="22"/>
            <w:szCs w:val="22"/>
          </w:rPr>
          <w:t xml:space="preserve"> </w:t>
        </w:r>
        <w:smartTag w:uri="urn:schemas-microsoft-com:office:smarttags" w:element="State">
          <w:r>
            <w:rPr>
              <w:sz w:val="22"/>
              <w:szCs w:val="22"/>
            </w:rPr>
            <w:t>Stone</w:t>
          </w:r>
        </w:smartTag>
        <w:r>
          <w:rPr>
            <w:sz w:val="22"/>
            <w:szCs w:val="22"/>
          </w:rPr>
          <w:t xml:space="preserve">, </w:t>
        </w:r>
        <w:smartTag w:uri="urn:schemas-microsoft-com:office:smarttags" w:element="country-region">
          <w:r>
            <w:rPr>
              <w:sz w:val="22"/>
              <w:szCs w:val="22"/>
            </w:rPr>
            <w:t>C.A.</w:t>
          </w:r>
        </w:smartTag>
      </w:smartTag>
      <w:r>
        <w:rPr>
          <w:sz w:val="22"/>
          <w:szCs w:val="22"/>
        </w:rPr>
        <w:t xml:space="preserve"> (</w:t>
      </w:r>
      <w:r w:rsidR="00322E20">
        <w:rPr>
          <w:spacing w:val="-2"/>
          <w:sz w:val="22"/>
          <w:szCs w:val="22"/>
        </w:rPr>
        <w:t xml:space="preserve">April, </w:t>
      </w:r>
      <w:r>
        <w:rPr>
          <w:sz w:val="22"/>
          <w:szCs w:val="22"/>
        </w:rPr>
        <w:t xml:space="preserve">2004).  </w:t>
      </w:r>
      <w:proofErr w:type="gramStart"/>
      <w:r w:rsidRPr="00D6354C">
        <w:rPr>
          <w:i/>
          <w:sz w:val="22"/>
          <w:szCs w:val="22"/>
        </w:rPr>
        <w:t>Direct and indirect estimation of a three parameter compensatory multidimensional item response models</w:t>
      </w:r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 </w:t>
      </w:r>
      <w:r>
        <w:rPr>
          <w:sz w:val="22"/>
        </w:rPr>
        <w:t xml:space="preserve">Paper presented at the 2004 Annual Meeting of the </w:t>
      </w:r>
      <w:r w:rsidRPr="00322E20">
        <w:rPr>
          <w:sz w:val="22"/>
          <w:szCs w:val="22"/>
        </w:rPr>
        <w:t xml:space="preserve">American Educational Research Association, </w:t>
      </w:r>
      <w:smartTag w:uri="urn:schemas-microsoft-com:office:smarttags" w:element="place">
        <w:smartTag w:uri="urn:schemas-microsoft-com:office:smarttags" w:element="City">
          <w:r w:rsidRPr="00322E20">
            <w:rPr>
              <w:sz w:val="22"/>
              <w:szCs w:val="22"/>
            </w:rPr>
            <w:t>San Diego</w:t>
          </w:r>
        </w:smartTag>
      </w:smartTag>
      <w:r w:rsidRPr="00322E20">
        <w:rPr>
          <w:sz w:val="22"/>
          <w:szCs w:val="22"/>
        </w:rPr>
        <w:t>.</w:t>
      </w:r>
    </w:p>
    <w:p w:rsidR="00322E20" w:rsidRPr="00322E20" w:rsidRDefault="00322E20" w:rsidP="006807D8">
      <w:pPr>
        <w:pStyle w:val="NormalWeb"/>
        <w:ind w:left="360" w:hanging="360"/>
        <w:rPr>
          <w:sz w:val="22"/>
          <w:szCs w:val="22"/>
        </w:rPr>
      </w:pPr>
      <w:r>
        <w:rPr>
          <w:sz w:val="22"/>
          <w:szCs w:val="22"/>
        </w:rPr>
        <w:t xml:space="preserve">Zhang, </w:t>
      </w:r>
      <w:smartTag w:uri="urn:schemas-microsoft-com:office:smarttags" w:element="place">
        <w:smartTag w:uri="urn:schemas-microsoft-com:office:smarttags" w:element="City">
          <w:r>
            <w:rPr>
              <w:sz w:val="22"/>
              <w:szCs w:val="22"/>
            </w:rPr>
            <w:t>B.</w:t>
          </w:r>
        </w:smartTag>
        <w:r>
          <w:rPr>
            <w:sz w:val="22"/>
            <w:szCs w:val="22"/>
          </w:rPr>
          <w:t xml:space="preserve"> </w:t>
        </w:r>
        <w:smartTag w:uri="urn:schemas-microsoft-com:office:smarttags" w:element="State">
          <w:r>
            <w:rPr>
              <w:sz w:val="22"/>
              <w:szCs w:val="22"/>
            </w:rPr>
            <w:t>&amp;</w:t>
          </w:r>
        </w:smartTag>
        <w:r>
          <w:rPr>
            <w:sz w:val="22"/>
            <w:szCs w:val="22"/>
          </w:rPr>
          <w:t xml:space="preserve"> </w:t>
        </w:r>
        <w:smartTag w:uri="urn:schemas-microsoft-com:office:smarttags" w:element="State">
          <w:r>
            <w:rPr>
              <w:sz w:val="22"/>
              <w:szCs w:val="22"/>
            </w:rPr>
            <w:t>Stone</w:t>
          </w:r>
        </w:smartTag>
        <w:r>
          <w:rPr>
            <w:sz w:val="22"/>
            <w:szCs w:val="22"/>
          </w:rPr>
          <w:t xml:space="preserve">, </w:t>
        </w:r>
        <w:smartTag w:uri="urn:schemas-microsoft-com:office:smarttags" w:element="country-region">
          <w:r>
            <w:rPr>
              <w:sz w:val="22"/>
              <w:szCs w:val="22"/>
            </w:rPr>
            <w:t>C.A.</w:t>
          </w:r>
        </w:smartTag>
      </w:smartTag>
      <w:r>
        <w:rPr>
          <w:sz w:val="22"/>
          <w:szCs w:val="22"/>
        </w:rPr>
        <w:t xml:space="preserve"> (</w:t>
      </w:r>
      <w:r>
        <w:rPr>
          <w:spacing w:val="-2"/>
          <w:sz w:val="22"/>
          <w:szCs w:val="22"/>
        </w:rPr>
        <w:t xml:space="preserve">April, </w:t>
      </w:r>
      <w:r>
        <w:rPr>
          <w:sz w:val="22"/>
          <w:szCs w:val="22"/>
        </w:rPr>
        <w:t xml:space="preserve">2004).  </w:t>
      </w:r>
      <w:proofErr w:type="gramStart"/>
      <w:r w:rsidR="00EA12F1" w:rsidRPr="00D6354C">
        <w:rPr>
          <w:i/>
          <w:sz w:val="22"/>
          <w:szCs w:val="22"/>
        </w:rPr>
        <w:t>Evaluating the sampling distribution of a goodness-of-fit statistic for multidimensional IRT models using total scores</w:t>
      </w:r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 </w:t>
      </w:r>
      <w:r w:rsidRPr="00322E20">
        <w:rPr>
          <w:spacing w:val="-2"/>
          <w:sz w:val="22"/>
          <w:szCs w:val="22"/>
        </w:rPr>
        <w:t xml:space="preserve">Paper presented at the Annual Meeting of the National Council on Measurement in Education, </w:t>
      </w:r>
      <w:smartTag w:uri="urn:schemas-microsoft-com:office:smarttags" w:element="place">
        <w:smartTag w:uri="urn:schemas-microsoft-com:office:smarttags" w:element="City">
          <w:r w:rsidRPr="00322E20">
            <w:rPr>
              <w:spacing w:val="-2"/>
              <w:sz w:val="22"/>
              <w:szCs w:val="22"/>
            </w:rPr>
            <w:t>San Diego</w:t>
          </w:r>
        </w:smartTag>
      </w:smartTag>
      <w:r w:rsidRPr="00322E20">
        <w:rPr>
          <w:spacing w:val="-2"/>
          <w:sz w:val="22"/>
          <w:szCs w:val="22"/>
        </w:rPr>
        <w:t>.</w:t>
      </w:r>
    </w:p>
    <w:p w:rsidR="00163608" w:rsidRPr="00163608" w:rsidRDefault="00163608" w:rsidP="006807D8">
      <w:pPr>
        <w:pStyle w:val="NormalWeb"/>
        <w:ind w:left="360" w:hanging="360"/>
        <w:rPr>
          <w:sz w:val="22"/>
          <w:szCs w:val="22"/>
        </w:rPr>
      </w:pPr>
      <w:r w:rsidRPr="00322E20">
        <w:rPr>
          <w:sz w:val="22"/>
          <w:szCs w:val="22"/>
        </w:rPr>
        <w:lastRenderedPageBreak/>
        <w:t>Irrgang J</w:t>
      </w:r>
      <w:r w:rsidR="0080770C" w:rsidRPr="00322E20">
        <w:rPr>
          <w:sz w:val="22"/>
          <w:szCs w:val="22"/>
        </w:rPr>
        <w:t>.</w:t>
      </w:r>
      <w:r w:rsidRPr="00322E20">
        <w:rPr>
          <w:sz w:val="22"/>
          <w:szCs w:val="22"/>
        </w:rPr>
        <w:t>J</w:t>
      </w:r>
      <w:r w:rsidR="0080770C" w:rsidRPr="00322E20">
        <w:rPr>
          <w:sz w:val="22"/>
          <w:szCs w:val="22"/>
        </w:rPr>
        <w:t>.</w:t>
      </w:r>
      <w:r w:rsidRPr="00322E20">
        <w:rPr>
          <w:sz w:val="22"/>
          <w:szCs w:val="22"/>
        </w:rPr>
        <w:t xml:space="preserve">, </w:t>
      </w:r>
      <w:r w:rsidR="009D5265" w:rsidRPr="00322E20">
        <w:rPr>
          <w:sz w:val="22"/>
          <w:szCs w:val="22"/>
        </w:rPr>
        <w:t xml:space="preserve">&amp; </w:t>
      </w:r>
      <w:r w:rsidRPr="00322E20">
        <w:rPr>
          <w:sz w:val="22"/>
          <w:szCs w:val="22"/>
        </w:rPr>
        <w:t>Stone C.A. (</w:t>
      </w:r>
      <w:r w:rsidR="00322E20">
        <w:rPr>
          <w:sz w:val="22"/>
          <w:szCs w:val="22"/>
        </w:rPr>
        <w:t xml:space="preserve">Feb, </w:t>
      </w:r>
      <w:r w:rsidRPr="00322E20">
        <w:rPr>
          <w:sz w:val="22"/>
          <w:szCs w:val="22"/>
        </w:rPr>
        <w:t>2004)</w:t>
      </w:r>
      <w:r w:rsidR="00D6354C">
        <w:rPr>
          <w:sz w:val="22"/>
          <w:szCs w:val="22"/>
        </w:rPr>
        <w:t xml:space="preserve">.  </w:t>
      </w:r>
      <w:r w:rsidRPr="00322E20">
        <w:rPr>
          <w:sz w:val="22"/>
          <w:szCs w:val="22"/>
        </w:rPr>
        <w:t xml:space="preserve"> </w:t>
      </w:r>
      <w:r w:rsidRPr="00D6354C">
        <w:rPr>
          <w:i/>
          <w:sz w:val="22"/>
          <w:szCs w:val="22"/>
        </w:rPr>
        <w:t>Differential item function for the disabilities of the arm shoulder and hand (DASH) outcome measure</w:t>
      </w:r>
      <w:r w:rsidRPr="0017733A">
        <w:rPr>
          <w:sz w:val="22"/>
          <w:szCs w:val="22"/>
          <w:u w:val="single"/>
        </w:rPr>
        <w:t>.</w:t>
      </w:r>
      <w:r w:rsidRPr="00163608">
        <w:rPr>
          <w:sz w:val="22"/>
          <w:szCs w:val="22"/>
        </w:rPr>
        <w:t xml:space="preserve">  </w:t>
      </w:r>
      <w:proofErr w:type="gramStart"/>
      <w:r w:rsidRPr="00163608">
        <w:rPr>
          <w:sz w:val="22"/>
          <w:szCs w:val="22"/>
        </w:rPr>
        <w:t>Presented at the Combined Sections Meeting of the American Physical Therapy Association, Nashville TN.</w:t>
      </w:r>
      <w:proofErr w:type="gramEnd"/>
    </w:p>
    <w:p w:rsidR="00163608" w:rsidRPr="00AA627A" w:rsidRDefault="00163608" w:rsidP="00AA627A">
      <w:pPr>
        <w:pStyle w:val="NormalWeb"/>
        <w:ind w:left="360" w:hanging="360"/>
        <w:rPr>
          <w:sz w:val="22"/>
          <w:szCs w:val="22"/>
        </w:rPr>
      </w:pPr>
      <w:r w:rsidRPr="00163608">
        <w:t>Stone, C.A.,</w:t>
      </w:r>
      <w:r w:rsidR="009D5265">
        <w:t xml:space="preserve"> &amp;</w:t>
      </w:r>
      <w:r w:rsidRPr="00163608">
        <w:t xml:space="preserve"> Irrgang J</w:t>
      </w:r>
      <w:r w:rsidR="009D5265">
        <w:t>.</w:t>
      </w:r>
      <w:r w:rsidRPr="00163608">
        <w:t>J</w:t>
      </w:r>
      <w:r w:rsidR="009D5265">
        <w:t>.</w:t>
      </w:r>
      <w:r w:rsidRPr="00163608">
        <w:t xml:space="preserve"> (</w:t>
      </w:r>
      <w:r w:rsidR="00322E20">
        <w:t xml:space="preserve">Feb, </w:t>
      </w:r>
      <w:r w:rsidRPr="00163608">
        <w:t>2004)</w:t>
      </w:r>
      <w:r w:rsidR="00D6354C">
        <w:t xml:space="preserve">. </w:t>
      </w:r>
      <w:r w:rsidRPr="00163608">
        <w:t xml:space="preserve"> </w:t>
      </w:r>
      <w:proofErr w:type="gramStart"/>
      <w:r w:rsidRPr="00D6354C">
        <w:rPr>
          <w:i/>
        </w:rPr>
        <w:t>Simulation of a computer adaptive test utilizing the disabilities of the arm, shoulder and hand (DASH) outcome measure</w:t>
      </w:r>
      <w:r w:rsidRPr="00163608">
        <w:t>.</w:t>
      </w:r>
      <w:proofErr w:type="gramEnd"/>
      <w:r w:rsidRPr="00163608">
        <w:t xml:space="preserve">  </w:t>
      </w:r>
      <w:proofErr w:type="gramStart"/>
      <w:r w:rsidRPr="00163608">
        <w:t>Presented at the Combined Sections Meeting of the American Physical Therapy Association, Nashville TN.</w:t>
      </w:r>
      <w:proofErr w:type="gramEnd"/>
    </w:p>
    <w:p w:rsidR="002D09CC" w:rsidRDefault="002D09CC" w:rsidP="006807D8">
      <w:pPr>
        <w:ind w:left="360" w:hanging="360"/>
        <w:rPr>
          <w:rFonts w:ascii="Times New Roman" w:hAnsi="Times New Roman"/>
          <w:spacing w:val="-2"/>
          <w:sz w:val="22"/>
          <w:szCs w:val="22"/>
        </w:rPr>
      </w:pPr>
      <w:proofErr w:type="spellStart"/>
      <w:r>
        <w:rPr>
          <w:rFonts w:ascii="Times New Roman" w:hAnsi="Times New Roman"/>
          <w:sz w:val="22"/>
          <w:szCs w:val="22"/>
        </w:rPr>
        <w:t>Zhang</w:t>
      </w:r>
      <w:proofErr w:type="gramStart"/>
      <w:r>
        <w:rPr>
          <w:rFonts w:ascii="Times New Roman" w:hAnsi="Times New Roman"/>
          <w:sz w:val="22"/>
          <w:szCs w:val="22"/>
        </w:rPr>
        <w:t>,B</w:t>
      </w:r>
      <w:proofErr w:type="spellEnd"/>
      <w:proofErr w:type="gramEnd"/>
      <w:r>
        <w:rPr>
          <w:rFonts w:ascii="Times New Roman" w:hAnsi="Times New Roman"/>
          <w:sz w:val="22"/>
          <w:szCs w:val="22"/>
        </w:rPr>
        <w:t xml:space="preserve">. </w:t>
      </w:r>
      <w:smartTag w:uri="urn:schemas-microsoft-com:office:smarttags" w:element="State">
        <w:r>
          <w:rPr>
            <w:rFonts w:ascii="Times New Roman" w:hAnsi="Times New Roman"/>
            <w:sz w:val="22"/>
            <w:szCs w:val="22"/>
          </w:rPr>
          <w:t>&amp;</w:t>
        </w:r>
      </w:smartTag>
      <w:r>
        <w:rPr>
          <w:rFonts w:ascii="Times New Roman" w:hAnsi="Times New Roman"/>
          <w:sz w:val="22"/>
          <w:szCs w:val="22"/>
        </w:rPr>
        <w:t xml:space="preserve"> </w:t>
      </w:r>
      <w:smartTag w:uri="urn:schemas-microsoft-com:office:smarttags" w:element="State">
        <w:r>
          <w:rPr>
            <w:rFonts w:ascii="Times New Roman" w:hAnsi="Times New Roman"/>
            <w:sz w:val="22"/>
            <w:szCs w:val="22"/>
          </w:rPr>
          <w:t>Stone</w:t>
        </w:r>
      </w:smartTag>
      <w:r>
        <w:rPr>
          <w:rFonts w:ascii="Times New Roman" w:hAnsi="Times New Roman"/>
          <w:sz w:val="22"/>
          <w:szCs w:val="22"/>
        </w:rPr>
        <w:t xml:space="preserve">, </w:t>
      </w:r>
      <w:smartTag w:uri="urn:schemas-microsoft-com:office:smarttags" w:element="country-region">
        <w:r>
          <w:rPr>
            <w:rFonts w:ascii="Times New Roman" w:hAnsi="Times New Roman"/>
            <w:sz w:val="22"/>
            <w:szCs w:val="22"/>
          </w:rPr>
          <w:t>C.A.</w:t>
        </w:r>
      </w:smartTag>
      <w:r>
        <w:rPr>
          <w:rFonts w:ascii="Times New Roman" w:hAnsi="Times New Roman"/>
          <w:sz w:val="22"/>
          <w:szCs w:val="22"/>
        </w:rPr>
        <w:t xml:space="preserve"> (</w:t>
      </w:r>
      <w:r w:rsidR="00322E20">
        <w:rPr>
          <w:rFonts w:ascii="Times New Roman" w:hAnsi="Times New Roman"/>
          <w:spacing w:val="-2"/>
          <w:sz w:val="22"/>
          <w:szCs w:val="22"/>
        </w:rPr>
        <w:t xml:space="preserve">April, </w:t>
      </w:r>
      <w:r>
        <w:rPr>
          <w:rFonts w:ascii="Times New Roman" w:hAnsi="Times New Roman"/>
          <w:sz w:val="22"/>
          <w:szCs w:val="22"/>
        </w:rPr>
        <w:t xml:space="preserve">2003).  </w:t>
      </w:r>
      <w:proofErr w:type="gramStart"/>
      <w:r w:rsidRPr="00D6354C">
        <w:rPr>
          <w:rFonts w:ascii="Times New Roman" w:hAnsi="Times New Roman"/>
          <w:i/>
          <w:sz w:val="22"/>
          <w:szCs w:val="22"/>
        </w:rPr>
        <w:t>Evaluating the sampling distribution of a goodness-of-fit statistic for multidimensional IRT models using total scores</w:t>
      </w:r>
      <w:r>
        <w:rPr>
          <w:rFonts w:ascii="Times New Roman" w:hAnsi="Times New Roman"/>
          <w:sz w:val="22"/>
          <w:szCs w:val="22"/>
        </w:rPr>
        <w:t>.</w:t>
      </w:r>
      <w:proofErr w:type="gramEnd"/>
      <w:r>
        <w:rPr>
          <w:rFonts w:ascii="Times New Roman" w:hAnsi="Times New Roman"/>
          <w:sz w:val="22"/>
          <w:szCs w:val="22"/>
        </w:rPr>
        <w:t xml:space="preserve">  </w:t>
      </w:r>
      <w:r w:rsidRPr="0016214E">
        <w:rPr>
          <w:rFonts w:ascii="Times New Roman" w:hAnsi="Times New Roman"/>
          <w:spacing w:val="-2"/>
          <w:sz w:val="22"/>
          <w:szCs w:val="22"/>
        </w:rPr>
        <w:t xml:space="preserve">Paper presented at the Annual Meeting of the National Council on Measurement in Education,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pacing w:val="-2"/>
              <w:sz w:val="22"/>
              <w:szCs w:val="22"/>
            </w:rPr>
            <w:t>Chicago</w:t>
          </w:r>
        </w:smartTag>
      </w:smartTag>
      <w:r w:rsidRPr="0016214E">
        <w:rPr>
          <w:rFonts w:ascii="Times New Roman" w:hAnsi="Times New Roman"/>
          <w:spacing w:val="-2"/>
          <w:sz w:val="22"/>
          <w:szCs w:val="22"/>
        </w:rPr>
        <w:t>.</w:t>
      </w:r>
    </w:p>
    <w:p w:rsidR="00855705" w:rsidRDefault="00855705" w:rsidP="0016214E">
      <w:pPr>
        <w:ind w:left="360" w:hanging="360"/>
        <w:rPr>
          <w:rFonts w:ascii="Times New Roman" w:hAnsi="Times New Roman"/>
          <w:sz w:val="22"/>
          <w:szCs w:val="22"/>
        </w:rPr>
      </w:pPr>
    </w:p>
    <w:p w:rsidR="0016214E" w:rsidRDefault="0016214E" w:rsidP="0016214E">
      <w:pPr>
        <w:ind w:left="360" w:hanging="360"/>
        <w:rPr>
          <w:rFonts w:ascii="Times New Roman" w:hAnsi="Times New Roman"/>
          <w:spacing w:val="-2"/>
          <w:sz w:val="22"/>
          <w:szCs w:val="22"/>
        </w:rPr>
      </w:pPr>
      <w:r w:rsidRPr="0016214E">
        <w:rPr>
          <w:rFonts w:ascii="Times New Roman" w:hAnsi="Times New Roman"/>
          <w:sz w:val="22"/>
          <w:szCs w:val="22"/>
        </w:rPr>
        <w:t>Stone, C.A. &amp; Zhang, B. (</w:t>
      </w:r>
      <w:r w:rsidR="00322E20">
        <w:rPr>
          <w:rFonts w:ascii="Times New Roman" w:hAnsi="Times New Roman"/>
          <w:spacing w:val="-2"/>
          <w:sz w:val="22"/>
          <w:szCs w:val="22"/>
        </w:rPr>
        <w:t xml:space="preserve">April, </w:t>
      </w:r>
      <w:r w:rsidRPr="0016214E">
        <w:rPr>
          <w:rFonts w:ascii="Times New Roman" w:hAnsi="Times New Roman"/>
          <w:sz w:val="22"/>
          <w:szCs w:val="22"/>
        </w:rPr>
        <w:t xml:space="preserve">2002).  </w:t>
      </w:r>
      <w:proofErr w:type="gramStart"/>
      <w:r w:rsidRPr="00D6354C">
        <w:rPr>
          <w:rFonts w:ascii="Times New Roman" w:hAnsi="Times New Roman"/>
          <w:i/>
          <w:sz w:val="22"/>
          <w:szCs w:val="22"/>
        </w:rPr>
        <w:t>Comparing three new approaches for assessing goodness-of-fit in IRT models</w:t>
      </w:r>
      <w:r w:rsidRPr="0016214E">
        <w:rPr>
          <w:rFonts w:ascii="Times New Roman" w:hAnsi="Times New Roman"/>
          <w:sz w:val="22"/>
          <w:szCs w:val="22"/>
        </w:rPr>
        <w:t>.</w:t>
      </w:r>
      <w:proofErr w:type="gramEnd"/>
      <w:r w:rsidRPr="0016214E">
        <w:rPr>
          <w:rFonts w:ascii="Times New Roman" w:hAnsi="Times New Roman"/>
          <w:sz w:val="22"/>
          <w:szCs w:val="22"/>
        </w:rPr>
        <w:t xml:space="preserve">  </w:t>
      </w:r>
      <w:r w:rsidRPr="0016214E">
        <w:rPr>
          <w:rFonts w:ascii="Times New Roman" w:hAnsi="Times New Roman"/>
          <w:spacing w:val="-2"/>
          <w:sz w:val="22"/>
          <w:szCs w:val="22"/>
        </w:rPr>
        <w:t xml:space="preserve">Paper presented at the Annual Meeting of the National Council on Measurement in Education,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pacing w:val="-2"/>
              <w:sz w:val="22"/>
              <w:szCs w:val="22"/>
            </w:rPr>
            <w:t>New Orleans</w:t>
          </w:r>
        </w:smartTag>
      </w:smartTag>
      <w:r w:rsidRPr="0016214E">
        <w:rPr>
          <w:rFonts w:ascii="Times New Roman" w:hAnsi="Times New Roman"/>
          <w:spacing w:val="-2"/>
          <w:sz w:val="22"/>
          <w:szCs w:val="22"/>
        </w:rPr>
        <w:t>.</w:t>
      </w:r>
    </w:p>
    <w:p w:rsidR="002E7208" w:rsidRDefault="002E7208" w:rsidP="0016214E">
      <w:pPr>
        <w:ind w:left="360" w:hanging="360"/>
        <w:rPr>
          <w:rFonts w:ascii="Times New Roman" w:hAnsi="Times New Roman"/>
          <w:spacing w:val="-2"/>
          <w:sz w:val="22"/>
          <w:szCs w:val="22"/>
        </w:rPr>
      </w:pPr>
    </w:p>
    <w:p w:rsidR="002E7208" w:rsidRPr="0016214E" w:rsidRDefault="002E7208" w:rsidP="0016214E">
      <w:pPr>
        <w:ind w:left="360" w:hanging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pacing w:val="-2"/>
          <w:sz w:val="22"/>
          <w:szCs w:val="22"/>
        </w:rPr>
        <w:t xml:space="preserve">Dresher, A.R, Stone, C.A., &amp; </w:t>
      </w:r>
      <w:proofErr w:type="spellStart"/>
      <w:r>
        <w:rPr>
          <w:rFonts w:ascii="Times New Roman" w:hAnsi="Times New Roman"/>
          <w:spacing w:val="-2"/>
          <w:sz w:val="22"/>
          <w:szCs w:val="22"/>
        </w:rPr>
        <w:t>Hombo</w:t>
      </w:r>
      <w:proofErr w:type="spellEnd"/>
      <w:r>
        <w:rPr>
          <w:rFonts w:ascii="Times New Roman" w:hAnsi="Times New Roman"/>
          <w:spacing w:val="-2"/>
          <w:sz w:val="22"/>
          <w:szCs w:val="22"/>
        </w:rPr>
        <w:t>, C. (</w:t>
      </w:r>
      <w:r w:rsidR="00322E20">
        <w:rPr>
          <w:rFonts w:ascii="Times New Roman" w:hAnsi="Times New Roman"/>
          <w:spacing w:val="-2"/>
          <w:sz w:val="22"/>
          <w:szCs w:val="22"/>
        </w:rPr>
        <w:t xml:space="preserve">April, </w:t>
      </w:r>
      <w:r>
        <w:rPr>
          <w:rFonts w:ascii="Times New Roman" w:hAnsi="Times New Roman"/>
          <w:spacing w:val="-2"/>
          <w:sz w:val="22"/>
          <w:szCs w:val="22"/>
        </w:rPr>
        <w:t xml:space="preserve">2002).  </w:t>
      </w:r>
      <w:proofErr w:type="gramStart"/>
      <w:r w:rsidRPr="00D6354C">
        <w:rPr>
          <w:rFonts w:ascii="Times New Roman" w:hAnsi="Times New Roman"/>
          <w:i/>
          <w:spacing w:val="-2"/>
          <w:sz w:val="22"/>
          <w:szCs w:val="22"/>
        </w:rPr>
        <w:t xml:space="preserve">The examination of local item dependency of NAEP assessments using the </w:t>
      </w:r>
      <w:proofErr w:type="spellStart"/>
      <w:r w:rsidRPr="00D6354C">
        <w:rPr>
          <w:rFonts w:ascii="Times New Roman" w:hAnsi="Times New Roman"/>
          <w:i/>
          <w:spacing w:val="-2"/>
          <w:sz w:val="22"/>
          <w:szCs w:val="22"/>
        </w:rPr>
        <w:t>testlet</w:t>
      </w:r>
      <w:proofErr w:type="spellEnd"/>
      <w:r w:rsidRPr="00D6354C">
        <w:rPr>
          <w:rFonts w:ascii="Times New Roman" w:hAnsi="Times New Roman"/>
          <w:i/>
          <w:spacing w:val="-2"/>
          <w:sz w:val="22"/>
          <w:szCs w:val="22"/>
        </w:rPr>
        <w:t xml:space="preserve"> model.</w:t>
      </w:r>
      <w:proofErr w:type="gramEnd"/>
      <w:r>
        <w:rPr>
          <w:rFonts w:ascii="Times New Roman" w:hAnsi="Times New Roman"/>
          <w:spacing w:val="-2"/>
          <w:sz w:val="22"/>
          <w:szCs w:val="22"/>
        </w:rPr>
        <w:t xml:space="preserve">  </w:t>
      </w:r>
      <w:r w:rsidRPr="0016214E">
        <w:rPr>
          <w:rFonts w:ascii="Times New Roman" w:hAnsi="Times New Roman"/>
          <w:spacing w:val="-2"/>
          <w:sz w:val="22"/>
          <w:szCs w:val="22"/>
        </w:rPr>
        <w:t xml:space="preserve">Paper presented at the Annual Meeting of the National Council on Measurement in Education,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pacing w:val="-2"/>
              <w:sz w:val="22"/>
              <w:szCs w:val="22"/>
            </w:rPr>
            <w:t>New Orleans</w:t>
          </w:r>
        </w:smartTag>
      </w:smartTag>
      <w:r w:rsidRPr="0016214E">
        <w:rPr>
          <w:rFonts w:ascii="Times New Roman" w:hAnsi="Times New Roman"/>
          <w:spacing w:val="-2"/>
          <w:sz w:val="22"/>
          <w:szCs w:val="22"/>
        </w:rPr>
        <w:t>.</w:t>
      </w:r>
    </w:p>
    <w:p w:rsidR="0016214E" w:rsidRDefault="0016214E" w:rsidP="0016214E">
      <w:pPr>
        <w:rPr>
          <w:rFonts w:ascii="Times New Roman" w:hAnsi="Times New Roman"/>
          <w:sz w:val="22"/>
          <w:szCs w:val="22"/>
        </w:rPr>
      </w:pPr>
    </w:p>
    <w:p w:rsidR="005A1EC6" w:rsidRDefault="005A1EC6">
      <w:pPr>
        <w:ind w:left="360" w:hanging="3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Stone, </w:t>
      </w:r>
      <w:smartTag w:uri="urn:schemas-microsoft-com:office:smarttags" w:element="place">
        <w:smartTag w:uri="urn:schemas-microsoft-com:office:smarttags" w:element="country-region">
          <w:r>
            <w:rPr>
              <w:rFonts w:ascii="Times New Roman" w:hAnsi="Times New Roman"/>
              <w:sz w:val="22"/>
            </w:rPr>
            <w:t>C.A.</w:t>
          </w:r>
        </w:smartTag>
      </w:smartTag>
      <w:r>
        <w:rPr>
          <w:rFonts w:ascii="Times New Roman" w:hAnsi="Times New Roman"/>
          <w:sz w:val="22"/>
        </w:rPr>
        <w:t xml:space="preserve">, </w:t>
      </w:r>
      <w:proofErr w:type="spellStart"/>
      <w:r>
        <w:rPr>
          <w:rFonts w:ascii="Times New Roman" w:hAnsi="Times New Roman"/>
          <w:sz w:val="22"/>
        </w:rPr>
        <w:t>Weissman</w:t>
      </w:r>
      <w:proofErr w:type="spellEnd"/>
      <w:r>
        <w:rPr>
          <w:rFonts w:ascii="Times New Roman" w:hAnsi="Times New Roman"/>
          <w:sz w:val="22"/>
        </w:rPr>
        <w:t xml:space="preserve">, A., &amp; Lane, S. (April, 2001).  </w:t>
      </w:r>
      <w:r w:rsidRPr="00D6354C">
        <w:rPr>
          <w:rFonts w:ascii="Times New Roman" w:hAnsi="Times New Roman"/>
          <w:i/>
          <w:sz w:val="22"/>
        </w:rPr>
        <w:t>Consistency of student proficiency classifications under competing IRT models for a state assessment program</w:t>
      </w:r>
      <w:r>
        <w:rPr>
          <w:rFonts w:ascii="Times New Roman" w:hAnsi="Times New Roman"/>
          <w:sz w:val="22"/>
        </w:rPr>
        <w:t xml:space="preserve">. </w:t>
      </w:r>
      <w:r w:rsidR="002D09CC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pacing w:val="-2"/>
          <w:sz w:val="22"/>
        </w:rPr>
        <w:t xml:space="preserve">Paper presented at the Annual Meeting of the National Council on Measurement in Education,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pacing w:val="-2"/>
              <w:sz w:val="22"/>
            </w:rPr>
            <w:t>Seattle</w:t>
          </w:r>
        </w:smartTag>
      </w:smartTag>
      <w:r>
        <w:rPr>
          <w:rFonts w:ascii="Times New Roman" w:hAnsi="Times New Roman"/>
          <w:spacing w:val="-2"/>
          <w:sz w:val="22"/>
        </w:rPr>
        <w:t>.</w:t>
      </w:r>
    </w:p>
    <w:p w:rsidR="005A1EC6" w:rsidRDefault="005A1EC6">
      <w:pPr>
        <w:rPr>
          <w:sz w:val="22"/>
        </w:rPr>
      </w:pPr>
    </w:p>
    <w:p w:rsidR="005A1EC6" w:rsidRDefault="005A1EC6">
      <w:pPr>
        <w:ind w:left="360" w:hanging="3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Stone, C.A. &amp; Dresher, A. R. (April, 2001).  </w:t>
      </w:r>
      <w:r w:rsidRPr="00D6354C">
        <w:rPr>
          <w:rFonts w:ascii="Times New Roman" w:hAnsi="Times New Roman"/>
          <w:i/>
          <w:sz w:val="22"/>
        </w:rPr>
        <w:t xml:space="preserve">Using a </w:t>
      </w:r>
      <w:proofErr w:type="spellStart"/>
      <w:proofErr w:type="gramStart"/>
      <w:r w:rsidRPr="00D6354C">
        <w:rPr>
          <w:rFonts w:ascii="Times New Roman" w:hAnsi="Times New Roman"/>
          <w:i/>
          <w:sz w:val="22"/>
        </w:rPr>
        <w:t>wald</w:t>
      </w:r>
      <w:proofErr w:type="spellEnd"/>
      <w:proofErr w:type="gramEnd"/>
      <w:r w:rsidRPr="00D6354C">
        <w:rPr>
          <w:rFonts w:ascii="Times New Roman" w:hAnsi="Times New Roman"/>
          <w:i/>
          <w:sz w:val="22"/>
        </w:rPr>
        <w:t xml:space="preserve"> test to evaluate the significance of a goodness-of-fit statistic based on posterior expectations in IRT models</w:t>
      </w:r>
      <w:r>
        <w:rPr>
          <w:rFonts w:ascii="Times New Roman" w:hAnsi="Times New Roman"/>
          <w:sz w:val="22"/>
        </w:rPr>
        <w:t>.  Paper presented at the 2001 Annual Meeting of the American Educational Research Association, Seattle.</w:t>
      </w:r>
    </w:p>
    <w:p w:rsidR="005A1EC6" w:rsidRDefault="005A1EC6">
      <w:pPr>
        <w:ind w:left="360" w:hanging="360"/>
        <w:rPr>
          <w:rFonts w:ascii="Times New Roman" w:hAnsi="Times New Roman"/>
          <w:sz w:val="22"/>
        </w:rPr>
      </w:pPr>
    </w:p>
    <w:p w:rsidR="005A1EC6" w:rsidRDefault="005A1EC6">
      <w:pPr>
        <w:ind w:left="360" w:hanging="360"/>
        <w:rPr>
          <w:sz w:val="22"/>
        </w:rPr>
      </w:pPr>
      <w:r>
        <w:rPr>
          <w:rFonts w:ascii="Times New Roman" w:hAnsi="Times New Roman"/>
          <w:sz w:val="22"/>
        </w:rPr>
        <w:t xml:space="preserve">Lane,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2"/>
            </w:rPr>
            <w:t>S.</w:t>
          </w:r>
        </w:smartTag>
        <w:r>
          <w:rPr>
            <w:rFonts w:ascii="Times New Roman" w:hAnsi="Times New Roman"/>
            <w:sz w:val="22"/>
          </w:rPr>
          <w:t xml:space="preserve"> </w:t>
        </w:r>
        <w:smartTag w:uri="urn:schemas-microsoft-com:office:smarttags" w:element="State">
          <w:r>
            <w:rPr>
              <w:rFonts w:ascii="Times New Roman" w:hAnsi="Times New Roman"/>
              <w:sz w:val="22"/>
            </w:rPr>
            <w:t>&amp;</w:t>
          </w:r>
        </w:smartTag>
        <w:r>
          <w:rPr>
            <w:rFonts w:ascii="Times New Roman" w:hAnsi="Times New Roman"/>
            <w:sz w:val="22"/>
          </w:rPr>
          <w:t xml:space="preserve"> </w:t>
        </w:r>
        <w:smartTag w:uri="urn:schemas-microsoft-com:office:smarttags" w:element="State">
          <w:r>
            <w:rPr>
              <w:rFonts w:ascii="Times New Roman" w:hAnsi="Times New Roman"/>
              <w:sz w:val="22"/>
            </w:rPr>
            <w:t>Stone</w:t>
          </w:r>
        </w:smartTag>
        <w:r>
          <w:rPr>
            <w:rFonts w:ascii="Times New Roman" w:hAnsi="Times New Roman"/>
            <w:sz w:val="22"/>
          </w:rPr>
          <w:t xml:space="preserve">, </w:t>
        </w:r>
        <w:smartTag w:uri="urn:schemas-microsoft-com:office:smarttags" w:element="country-region">
          <w:r>
            <w:rPr>
              <w:rFonts w:ascii="Times New Roman" w:hAnsi="Times New Roman"/>
              <w:sz w:val="22"/>
            </w:rPr>
            <w:t>C.A.</w:t>
          </w:r>
        </w:smartTag>
      </w:smartTag>
      <w:r>
        <w:rPr>
          <w:rFonts w:ascii="Times New Roman" w:hAnsi="Times New Roman"/>
          <w:sz w:val="22"/>
        </w:rPr>
        <w:t xml:space="preserve"> (April, 2001).  </w:t>
      </w:r>
      <w:proofErr w:type="gramStart"/>
      <w:r w:rsidRPr="00D6354C">
        <w:rPr>
          <w:rFonts w:ascii="Times New Roman" w:hAnsi="Times New Roman"/>
          <w:i/>
          <w:sz w:val="22"/>
        </w:rPr>
        <w:t>Consequences of assessment and accountability programs</w:t>
      </w:r>
      <w:r>
        <w:rPr>
          <w:rFonts w:ascii="Times New Roman" w:hAnsi="Times New Roman"/>
          <w:sz w:val="22"/>
        </w:rPr>
        <w:t>.</w:t>
      </w:r>
      <w:proofErr w:type="gramEnd"/>
      <w:r>
        <w:rPr>
          <w:rFonts w:ascii="Times New Roman" w:hAnsi="Times New Roman"/>
          <w:sz w:val="22"/>
        </w:rPr>
        <w:t xml:space="preserve"> Paper presented at the 2001 Annual Meeting of the American Educational Research Association, Seattle.</w:t>
      </w:r>
    </w:p>
    <w:p w:rsidR="000D3AC3" w:rsidRDefault="000D3AC3" w:rsidP="00954D8B">
      <w:pPr>
        <w:ind w:left="360" w:hanging="360"/>
        <w:rPr>
          <w:rFonts w:ascii="Times New Roman" w:hAnsi="Times New Roman"/>
          <w:sz w:val="22"/>
        </w:rPr>
      </w:pPr>
    </w:p>
    <w:p w:rsidR="00BB4D1B" w:rsidRDefault="005A1EC6" w:rsidP="00954D8B">
      <w:pPr>
        <w:ind w:left="360" w:hanging="360"/>
        <w:rPr>
          <w:rFonts w:ascii="Times New Roman" w:hAnsi="Times New Roman"/>
          <w:sz w:val="22"/>
        </w:rPr>
      </w:pPr>
      <w:proofErr w:type="spellStart"/>
      <w:r>
        <w:rPr>
          <w:rFonts w:ascii="Times New Roman" w:hAnsi="Times New Roman"/>
          <w:sz w:val="22"/>
        </w:rPr>
        <w:t>Tay</w:t>
      </w:r>
      <w:proofErr w:type="spellEnd"/>
      <w:r>
        <w:rPr>
          <w:rFonts w:ascii="Times New Roman" w:hAnsi="Times New Roman"/>
          <w:sz w:val="22"/>
        </w:rPr>
        <w:t>-Lim, B.S. &amp; Stone, C.A. (July, 2000).</w:t>
      </w:r>
      <w:r>
        <w:rPr>
          <w:sz w:val="22"/>
        </w:rPr>
        <w:t xml:space="preserve">  </w:t>
      </w:r>
      <w:proofErr w:type="gramStart"/>
      <w:r w:rsidRPr="00D6354C">
        <w:rPr>
          <w:rFonts w:ascii="Times New Roman" w:hAnsi="Times New Roman"/>
          <w:i/>
          <w:sz w:val="22"/>
        </w:rPr>
        <w:t>Assessing the dimensional structure of constructed-response tests using Multidimensional Scaling, Hierarchical Cluster analysis, and Exploratory Factor Analysis</w:t>
      </w:r>
      <w:r>
        <w:rPr>
          <w:rFonts w:ascii="Times New Roman" w:hAnsi="Times New Roman"/>
          <w:sz w:val="22"/>
        </w:rPr>
        <w:t>.</w:t>
      </w:r>
      <w:proofErr w:type="gramEnd"/>
      <w:r>
        <w:rPr>
          <w:rFonts w:ascii="Times New Roman" w:hAnsi="Times New Roman"/>
          <w:sz w:val="22"/>
        </w:rPr>
        <w:t xml:space="preserve">  Paper presented at the Psychometric Society,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2"/>
            </w:rPr>
            <w:t>Vancouver</w:t>
          </w:r>
        </w:smartTag>
        <w:r>
          <w:rPr>
            <w:rFonts w:ascii="Times New Roman" w:hAnsi="Times New Roman"/>
            <w:sz w:val="22"/>
          </w:rPr>
          <w:t xml:space="preserve">, </w:t>
        </w:r>
        <w:smartTag w:uri="urn:schemas-microsoft-com:office:smarttags" w:element="country-region">
          <w:r>
            <w:rPr>
              <w:rFonts w:ascii="Times New Roman" w:hAnsi="Times New Roman"/>
              <w:sz w:val="22"/>
            </w:rPr>
            <w:t>Canada</w:t>
          </w:r>
        </w:smartTag>
      </w:smartTag>
      <w:r>
        <w:rPr>
          <w:rFonts w:ascii="Times New Roman" w:hAnsi="Times New Roman"/>
          <w:sz w:val="22"/>
        </w:rPr>
        <w:t>.</w:t>
      </w:r>
    </w:p>
    <w:p w:rsidR="005A1EC6" w:rsidRDefault="005A1EC6">
      <w:pPr>
        <w:tabs>
          <w:tab w:val="left" w:pos="720"/>
        </w:tabs>
        <w:ind w:left="360" w:right="-360" w:hanging="3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Stone, C.A &amp; Hansen, M.A. (May, 2000).  </w:t>
      </w:r>
      <w:proofErr w:type="gramStart"/>
      <w:r w:rsidRPr="00D6354C">
        <w:rPr>
          <w:rFonts w:ascii="Times New Roman" w:hAnsi="Times New Roman"/>
          <w:i/>
          <w:sz w:val="22"/>
        </w:rPr>
        <w:t>Uncertainty in ability estimation and assessing goodness-of-fit of IRT models</w:t>
      </w:r>
      <w:r>
        <w:rPr>
          <w:rFonts w:ascii="Times New Roman" w:hAnsi="Times New Roman"/>
          <w:sz w:val="22"/>
        </w:rPr>
        <w:t>.</w:t>
      </w:r>
      <w:proofErr w:type="gramEnd"/>
      <w:r>
        <w:rPr>
          <w:rFonts w:ascii="Times New Roman" w:hAnsi="Times New Roman"/>
          <w:sz w:val="22"/>
        </w:rPr>
        <w:t xml:space="preserve"> Paper presented at the 2000 International Conference on Measurement and Multivariate Analysis,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2"/>
            </w:rPr>
            <w:t>Banff</w:t>
          </w:r>
        </w:smartTag>
        <w:r>
          <w:rPr>
            <w:rFonts w:ascii="Times New Roman" w:hAnsi="Times New Roman"/>
            <w:sz w:val="22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sz w:val="22"/>
            </w:rPr>
            <w:t>Alberta</w:t>
          </w:r>
        </w:smartTag>
        <w:r>
          <w:rPr>
            <w:rFonts w:ascii="Times New Roman" w:hAnsi="Times New Roman"/>
            <w:sz w:val="22"/>
          </w:rPr>
          <w:t xml:space="preserve">, </w:t>
        </w:r>
        <w:smartTag w:uri="urn:schemas-microsoft-com:office:smarttags" w:element="country-region">
          <w:r>
            <w:rPr>
              <w:rFonts w:ascii="Times New Roman" w:hAnsi="Times New Roman"/>
              <w:sz w:val="22"/>
            </w:rPr>
            <w:t>Canada</w:t>
          </w:r>
        </w:smartTag>
      </w:smartTag>
      <w:r>
        <w:rPr>
          <w:rFonts w:ascii="Times New Roman" w:hAnsi="Times New Roman"/>
          <w:sz w:val="22"/>
        </w:rPr>
        <w:t>.</w:t>
      </w:r>
    </w:p>
    <w:p w:rsidR="005A1EC6" w:rsidRDefault="005A1EC6">
      <w:pPr>
        <w:rPr>
          <w:sz w:val="22"/>
        </w:rPr>
      </w:pPr>
    </w:p>
    <w:p w:rsidR="005A1EC6" w:rsidRDefault="005A1EC6">
      <w:pPr>
        <w:pStyle w:val="BodyTextIndent2"/>
        <w:ind w:right="-270"/>
        <w:rPr>
          <w:sz w:val="22"/>
        </w:rPr>
      </w:pPr>
      <w:r>
        <w:rPr>
          <w:sz w:val="22"/>
        </w:rPr>
        <w:t xml:space="preserve">Stone, </w:t>
      </w:r>
      <w:smartTag w:uri="urn:schemas-microsoft-com:office:smarttags" w:element="place">
        <w:smartTag w:uri="urn:schemas-microsoft-com:office:smarttags" w:element="country-region">
          <w:r>
            <w:rPr>
              <w:sz w:val="22"/>
            </w:rPr>
            <w:t>C.A.</w:t>
          </w:r>
        </w:smartTag>
      </w:smartTag>
      <w:r>
        <w:rPr>
          <w:sz w:val="22"/>
        </w:rPr>
        <w:t xml:space="preserve"> (April, 2000). </w:t>
      </w:r>
      <w:r w:rsidR="00D6354C">
        <w:rPr>
          <w:sz w:val="22"/>
        </w:rPr>
        <w:t xml:space="preserve"> </w:t>
      </w:r>
      <w:proofErr w:type="gramStart"/>
      <w:r w:rsidRPr="00D6354C">
        <w:rPr>
          <w:i/>
          <w:sz w:val="22"/>
        </w:rPr>
        <w:t>Using resampling methods to evaluate the significance of a goodness-of-fit statistic in item response theory models</w:t>
      </w:r>
      <w:r>
        <w:rPr>
          <w:sz w:val="22"/>
        </w:rPr>
        <w:t>.</w:t>
      </w:r>
      <w:proofErr w:type="gramEnd"/>
      <w:r>
        <w:rPr>
          <w:sz w:val="22"/>
        </w:rPr>
        <w:t xml:space="preserve">  Paper presented at the 2000 Annual Meeting of the American Educational Research Association, </w:t>
      </w:r>
      <w:smartTag w:uri="urn:schemas-microsoft-com:office:smarttags" w:element="place">
        <w:smartTag w:uri="urn:schemas-microsoft-com:office:smarttags" w:element="City">
          <w:r>
            <w:rPr>
              <w:sz w:val="22"/>
            </w:rPr>
            <w:t>New Orleans</w:t>
          </w:r>
        </w:smartTag>
      </w:smartTag>
      <w:r>
        <w:rPr>
          <w:sz w:val="22"/>
        </w:rPr>
        <w:t>.</w:t>
      </w:r>
    </w:p>
    <w:p w:rsidR="002E7208" w:rsidRDefault="002E7208">
      <w:pPr>
        <w:pStyle w:val="BodyTextIndent2"/>
        <w:ind w:right="-270"/>
        <w:rPr>
          <w:sz w:val="22"/>
        </w:rPr>
      </w:pPr>
    </w:p>
    <w:p w:rsidR="005A1EC6" w:rsidRDefault="005A1EC6">
      <w:pPr>
        <w:pStyle w:val="BodyTextIndent2"/>
        <w:ind w:right="-270"/>
        <w:rPr>
          <w:sz w:val="22"/>
        </w:rPr>
      </w:pPr>
      <w:r>
        <w:rPr>
          <w:sz w:val="22"/>
        </w:rPr>
        <w:t xml:space="preserve">Stone, C.A. &amp; Lane, S. (April, 2000).  </w:t>
      </w:r>
      <w:r w:rsidRPr="00D6354C">
        <w:rPr>
          <w:i/>
          <w:sz w:val="22"/>
        </w:rPr>
        <w:t>MSPAP performance gains from 1993-1998 and their relationship to “MSPAP impact” and school characteristic variables</w:t>
      </w:r>
      <w:r>
        <w:rPr>
          <w:sz w:val="22"/>
        </w:rPr>
        <w:t xml:space="preserve">.  Paper presented at the 2000 Annual Meeting of the American Educational Research Association, </w:t>
      </w:r>
      <w:smartTag w:uri="urn:schemas-microsoft-com:office:smarttags" w:element="place">
        <w:smartTag w:uri="urn:schemas-microsoft-com:office:smarttags" w:element="City">
          <w:r>
            <w:rPr>
              <w:sz w:val="22"/>
            </w:rPr>
            <w:t>New Orleans</w:t>
          </w:r>
        </w:smartTag>
      </w:smartTag>
      <w:r>
        <w:rPr>
          <w:sz w:val="22"/>
        </w:rPr>
        <w:t>.</w:t>
      </w:r>
    </w:p>
    <w:p w:rsidR="005A1EC6" w:rsidRDefault="005A1EC6">
      <w:pPr>
        <w:ind w:left="360" w:right="-187" w:hanging="360"/>
        <w:jc w:val="both"/>
        <w:rPr>
          <w:rFonts w:ascii="Times New Roman" w:hAnsi="Times New Roman"/>
          <w:sz w:val="22"/>
        </w:rPr>
      </w:pPr>
    </w:p>
    <w:p w:rsidR="00E54545" w:rsidRDefault="00E54545">
      <w:pPr>
        <w:ind w:left="360" w:right="-187" w:hanging="360"/>
        <w:jc w:val="both"/>
        <w:rPr>
          <w:rFonts w:ascii="Times New Roman" w:hAnsi="Times New Roman"/>
          <w:sz w:val="22"/>
        </w:rPr>
      </w:pPr>
    </w:p>
    <w:p w:rsidR="005A1EC6" w:rsidRDefault="005A1EC6">
      <w:pPr>
        <w:ind w:left="360" w:right="-187" w:hanging="360"/>
        <w:jc w:val="both"/>
        <w:rPr>
          <w:rFonts w:ascii="Times New Roman" w:hAnsi="Times New Roman"/>
          <w:spacing w:val="-2"/>
          <w:sz w:val="22"/>
        </w:rPr>
      </w:pPr>
      <w:proofErr w:type="gramStart"/>
      <w:r>
        <w:rPr>
          <w:rFonts w:ascii="Times New Roman" w:hAnsi="Times New Roman"/>
          <w:sz w:val="22"/>
        </w:rPr>
        <w:lastRenderedPageBreak/>
        <w:t xml:space="preserve">Lane, S., Stone, C.A., Parke, C.S., Hansen, M.A., &amp; </w:t>
      </w:r>
      <w:proofErr w:type="spellStart"/>
      <w:r>
        <w:rPr>
          <w:rFonts w:ascii="Times New Roman" w:hAnsi="Times New Roman"/>
          <w:sz w:val="22"/>
        </w:rPr>
        <w:t>Cerrillo</w:t>
      </w:r>
      <w:proofErr w:type="spellEnd"/>
      <w:r>
        <w:rPr>
          <w:rFonts w:ascii="Times New Roman" w:hAnsi="Times New Roman"/>
          <w:sz w:val="22"/>
        </w:rPr>
        <w:t>, T.L.</w:t>
      </w:r>
      <w:proofErr w:type="gramEnd"/>
      <w:r>
        <w:rPr>
          <w:rFonts w:ascii="Times New Roman" w:hAnsi="Times New Roman"/>
          <w:sz w:val="22"/>
        </w:rPr>
        <w:t xml:space="preserve">  (April, 2000).  </w:t>
      </w:r>
      <w:proofErr w:type="gramStart"/>
      <w:r w:rsidRPr="00D6354C">
        <w:rPr>
          <w:rFonts w:ascii="Times New Roman" w:hAnsi="Times New Roman"/>
          <w:i/>
          <w:sz w:val="22"/>
        </w:rPr>
        <w:t>Consequential evidence for MSPAP from teacher, principal, and student perspectives (Mathematics, Reading, Writing, Science, and Social Studies).</w:t>
      </w:r>
      <w:proofErr w:type="gramEnd"/>
      <w:r>
        <w:rPr>
          <w:rFonts w:ascii="Times New Roman" w:hAnsi="Times New Roman"/>
          <w:sz w:val="22"/>
        </w:rPr>
        <w:t xml:space="preserve">  </w:t>
      </w:r>
      <w:r>
        <w:rPr>
          <w:rFonts w:ascii="Times New Roman" w:hAnsi="Times New Roman"/>
          <w:spacing w:val="-2"/>
          <w:sz w:val="22"/>
        </w:rPr>
        <w:t xml:space="preserve">Paper presented at the Annual Meeting of the National Council on Measurement in Education,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pacing w:val="-2"/>
              <w:sz w:val="22"/>
            </w:rPr>
            <w:t>New Orleans</w:t>
          </w:r>
        </w:smartTag>
      </w:smartTag>
      <w:r>
        <w:rPr>
          <w:rFonts w:ascii="Times New Roman" w:hAnsi="Times New Roman"/>
          <w:spacing w:val="-2"/>
          <w:sz w:val="22"/>
        </w:rPr>
        <w:t>.</w:t>
      </w:r>
    </w:p>
    <w:p w:rsidR="005A1EC6" w:rsidRDefault="005A1EC6">
      <w:pPr>
        <w:ind w:left="360" w:right="-187" w:hanging="360"/>
        <w:jc w:val="both"/>
        <w:rPr>
          <w:rFonts w:ascii="Times New Roman" w:hAnsi="Times New Roman"/>
          <w:sz w:val="22"/>
        </w:rPr>
      </w:pPr>
    </w:p>
    <w:p w:rsidR="005A1EC6" w:rsidRDefault="005A1EC6">
      <w:pPr>
        <w:pStyle w:val="BodyTextIndent2"/>
        <w:ind w:right="-270"/>
        <w:rPr>
          <w:sz w:val="22"/>
        </w:rPr>
      </w:pPr>
      <w:proofErr w:type="spellStart"/>
      <w:r>
        <w:rPr>
          <w:sz w:val="22"/>
        </w:rPr>
        <w:t>Tay</w:t>
      </w:r>
      <w:proofErr w:type="spellEnd"/>
      <w:r>
        <w:rPr>
          <w:sz w:val="22"/>
        </w:rPr>
        <w:t xml:space="preserve">-Lim, </w:t>
      </w:r>
      <w:smartTag w:uri="urn:schemas-microsoft-com:office:smarttags" w:element="place">
        <w:smartTag w:uri="urn:schemas-microsoft-com:office:smarttags" w:element="City">
          <w:r>
            <w:rPr>
              <w:sz w:val="22"/>
            </w:rPr>
            <w:t>B.S.</w:t>
          </w:r>
        </w:smartTag>
        <w:r>
          <w:rPr>
            <w:sz w:val="22"/>
          </w:rPr>
          <w:t xml:space="preserve"> </w:t>
        </w:r>
        <w:smartTag w:uri="urn:schemas-microsoft-com:office:smarttags" w:element="State">
          <w:r>
            <w:rPr>
              <w:sz w:val="22"/>
            </w:rPr>
            <w:t>&amp;</w:t>
          </w:r>
        </w:smartTag>
        <w:r>
          <w:rPr>
            <w:sz w:val="22"/>
          </w:rPr>
          <w:t xml:space="preserve"> </w:t>
        </w:r>
        <w:smartTag w:uri="urn:schemas-microsoft-com:office:smarttags" w:element="State">
          <w:r>
            <w:rPr>
              <w:sz w:val="22"/>
            </w:rPr>
            <w:t>Stone</w:t>
          </w:r>
        </w:smartTag>
        <w:r>
          <w:rPr>
            <w:sz w:val="22"/>
          </w:rPr>
          <w:t xml:space="preserve">, </w:t>
        </w:r>
        <w:smartTag w:uri="urn:schemas-microsoft-com:office:smarttags" w:element="country-region">
          <w:r>
            <w:rPr>
              <w:sz w:val="22"/>
            </w:rPr>
            <w:t>C.A.</w:t>
          </w:r>
        </w:smartTag>
      </w:smartTag>
      <w:r>
        <w:rPr>
          <w:sz w:val="22"/>
        </w:rPr>
        <w:t xml:space="preserve"> (April, 2000).  </w:t>
      </w:r>
      <w:proofErr w:type="gramStart"/>
      <w:r w:rsidRPr="00D6354C">
        <w:rPr>
          <w:i/>
          <w:sz w:val="22"/>
        </w:rPr>
        <w:t>Assessing the dimensionality of constructed-response tests using hierarchical cluster analysis: A Monte Carlo study with application</w:t>
      </w:r>
      <w:r>
        <w:rPr>
          <w:sz w:val="22"/>
        </w:rPr>
        <w:t>.</w:t>
      </w:r>
      <w:proofErr w:type="gramEnd"/>
      <w:r>
        <w:rPr>
          <w:sz w:val="22"/>
        </w:rPr>
        <w:t xml:space="preserve">  Paper presented at the 2000 Annual Meeting of the American Educational Research Association, </w:t>
      </w:r>
      <w:smartTag w:uri="urn:schemas-microsoft-com:office:smarttags" w:element="place">
        <w:smartTag w:uri="urn:schemas-microsoft-com:office:smarttags" w:element="City">
          <w:r>
            <w:rPr>
              <w:sz w:val="22"/>
            </w:rPr>
            <w:t>New Orleans</w:t>
          </w:r>
        </w:smartTag>
      </w:smartTag>
      <w:r>
        <w:rPr>
          <w:sz w:val="22"/>
        </w:rPr>
        <w:t>.</w:t>
      </w:r>
    </w:p>
    <w:p w:rsidR="00973C6C" w:rsidRDefault="00973C6C">
      <w:pPr>
        <w:pStyle w:val="BodyTextIndent2"/>
        <w:ind w:right="-270"/>
        <w:rPr>
          <w:sz w:val="22"/>
        </w:rPr>
      </w:pPr>
    </w:p>
    <w:p w:rsidR="005A1EC6" w:rsidRDefault="005A1EC6">
      <w:pPr>
        <w:pStyle w:val="BodyText"/>
        <w:ind w:left="360" w:hanging="360"/>
        <w:rPr>
          <w:sz w:val="22"/>
        </w:rPr>
      </w:pPr>
      <w:r>
        <w:rPr>
          <w:sz w:val="22"/>
        </w:rPr>
        <w:t xml:space="preserve">Stone, C.A. &amp; Lane, S.  (February, 2000).  </w:t>
      </w:r>
      <w:proofErr w:type="gramStart"/>
      <w:r w:rsidRPr="00D6354C">
        <w:rPr>
          <w:i/>
          <w:sz w:val="22"/>
        </w:rPr>
        <w:t>Exploring the impact of a statewide performance assessment program on students, teachers, and schools.</w:t>
      </w:r>
      <w:proofErr w:type="gramEnd"/>
      <w:r>
        <w:rPr>
          <w:sz w:val="22"/>
        </w:rPr>
        <w:t xml:space="preserve">  Paper presented at the 2000 Annual Meeting of the Hawaii Educational Research Association, </w:t>
      </w:r>
      <w:smartTag w:uri="urn:schemas-microsoft-com:office:smarttags" w:element="place">
        <w:smartTag w:uri="urn:schemas-microsoft-com:office:smarttags" w:element="City">
          <w:r>
            <w:rPr>
              <w:sz w:val="22"/>
            </w:rPr>
            <w:t>Honolulu</w:t>
          </w:r>
        </w:smartTag>
      </w:smartTag>
      <w:r>
        <w:rPr>
          <w:sz w:val="22"/>
        </w:rPr>
        <w:t>.</w:t>
      </w:r>
    </w:p>
    <w:p w:rsidR="005A1EC6" w:rsidRDefault="005A1EC6">
      <w:pPr>
        <w:pStyle w:val="BodyTextIndent2"/>
        <w:ind w:right="-270"/>
        <w:rPr>
          <w:sz w:val="22"/>
        </w:rPr>
      </w:pPr>
    </w:p>
    <w:p w:rsidR="00855705" w:rsidRDefault="00855705">
      <w:pPr>
        <w:tabs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suppressAutoHyphens/>
        <w:ind w:left="360" w:hanging="360"/>
        <w:rPr>
          <w:rFonts w:ascii="Times New Roman" w:hAnsi="Times New Roman"/>
          <w:sz w:val="22"/>
        </w:rPr>
      </w:pPr>
    </w:p>
    <w:p w:rsidR="005A1EC6" w:rsidRDefault="005A1EC6">
      <w:pPr>
        <w:tabs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suppressAutoHyphens/>
        <w:ind w:left="360" w:hanging="360"/>
        <w:rPr>
          <w:rFonts w:ascii="Times New Roman" w:hAnsi="Times New Roman"/>
          <w:spacing w:val="-2"/>
          <w:sz w:val="22"/>
        </w:rPr>
      </w:pPr>
      <w:r>
        <w:rPr>
          <w:rFonts w:ascii="Times New Roman" w:hAnsi="Times New Roman"/>
          <w:sz w:val="22"/>
        </w:rPr>
        <w:t xml:space="preserve">Lane, S., </w:t>
      </w:r>
      <w:proofErr w:type="spellStart"/>
      <w:r>
        <w:rPr>
          <w:rFonts w:ascii="Times New Roman" w:hAnsi="Times New Roman"/>
          <w:sz w:val="22"/>
        </w:rPr>
        <w:t>Cerrillo</w:t>
      </w:r>
      <w:proofErr w:type="spellEnd"/>
      <w:r>
        <w:rPr>
          <w:rFonts w:ascii="Times New Roman" w:hAnsi="Times New Roman"/>
          <w:sz w:val="22"/>
        </w:rPr>
        <w:t xml:space="preserve">, T.L., </w:t>
      </w:r>
      <w:proofErr w:type="spellStart"/>
      <w:r>
        <w:rPr>
          <w:rFonts w:ascii="Times New Roman" w:hAnsi="Times New Roman"/>
          <w:sz w:val="22"/>
        </w:rPr>
        <w:t>Ventrice</w:t>
      </w:r>
      <w:proofErr w:type="spellEnd"/>
      <w:r>
        <w:rPr>
          <w:rFonts w:ascii="Times New Roman" w:hAnsi="Times New Roman"/>
          <w:sz w:val="22"/>
        </w:rPr>
        <w:t>, J.</w:t>
      </w:r>
      <w:proofErr w:type="gramStart"/>
      <w:r>
        <w:rPr>
          <w:rFonts w:ascii="Times New Roman" w:hAnsi="Times New Roman"/>
          <w:sz w:val="22"/>
        </w:rPr>
        <w:t>,  Parke</w:t>
      </w:r>
      <w:proofErr w:type="gramEnd"/>
      <w:r>
        <w:rPr>
          <w:rFonts w:ascii="Times New Roman" w:hAnsi="Times New Roman"/>
          <w:sz w:val="22"/>
        </w:rPr>
        <w:t xml:space="preserve">, C.S., &amp; Stone, </w:t>
      </w:r>
      <w:smartTag w:uri="urn:schemas-microsoft-com:office:smarttags" w:element="place">
        <w:smartTag w:uri="urn:schemas-microsoft-com:office:smarttags" w:element="country-region">
          <w:r>
            <w:rPr>
              <w:rFonts w:ascii="Times New Roman" w:hAnsi="Times New Roman"/>
              <w:sz w:val="22"/>
            </w:rPr>
            <w:t>C.A.</w:t>
          </w:r>
        </w:smartTag>
      </w:smartTag>
      <w:r>
        <w:rPr>
          <w:rFonts w:ascii="Times New Roman" w:hAnsi="Times New Roman"/>
          <w:sz w:val="22"/>
        </w:rPr>
        <w:t xml:space="preserve"> (April, 1999).  </w:t>
      </w:r>
      <w:r w:rsidRPr="00D6354C">
        <w:rPr>
          <w:rFonts w:ascii="Times New Roman" w:hAnsi="Times New Roman"/>
          <w:i/>
          <w:sz w:val="22"/>
        </w:rPr>
        <w:t>Impact of MSPAP:  Evidence from principal, teacher, and student questionnaires</w:t>
      </w:r>
      <w:r>
        <w:rPr>
          <w:rFonts w:ascii="Times New Roman" w:hAnsi="Times New Roman"/>
          <w:sz w:val="22"/>
        </w:rPr>
        <w:t xml:space="preserve">. </w:t>
      </w:r>
      <w:r>
        <w:rPr>
          <w:rFonts w:ascii="Times New Roman" w:hAnsi="Times New Roman"/>
          <w:spacing w:val="-2"/>
          <w:sz w:val="22"/>
        </w:rPr>
        <w:t xml:space="preserve">Paper presented at the National Council for Measurement in Education,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pacing w:val="-2"/>
              <w:sz w:val="22"/>
            </w:rPr>
            <w:t>Montreal</w:t>
          </w:r>
        </w:smartTag>
      </w:smartTag>
      <w:r>
        <w:rPr>
          <w:rFonts w:ascii="Times New Roman" w:hAnsi="Times New Roman"/>
          <w:spacing w:val="-2"/>
          <w:sz w:val="22"/>
        </w:rPr>
        <w:t>.</w:t>
      </w:r>
    </w:p>
    <w:p w:rsidR="005A1EC6" w:rsidRDefault="005A1EC6">
      <w:pPr>
        <w:pStyle w:val="TOAHeading"/>
        <w:tabs>
          <w:tab w:val="clear" w:pos="9360"/>
        </w:tabs>
        <w:suppressAutoHyphens w:val="0"/>
        <w:rPr>
          <w:sz w:val="22"/>
        </w:rPr>
      </w:pPr>
    </w:p>
    <w:p w:rsidR="005A1EC6" w:rsidRDefault="005A1EC6">
      <w:pPr>
        <w:tabs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suppressAutoHyphens/>
        <w:ind w:left="360" w:hanging="360"/>
        <w:rPr>
          <w:rFonts w:ascii="Times New Roman" w:hAnsi="Times New Roman"/>
          <w:spacing w:val="-2"/>
          <w:sz w:val="22"/>
        </w:rPr>
      </w:pPr>
      <w:r>
        <w:rPr>
          <w:rFonts w:ascii="Times New Roman" w:hAnsi="Times New Roman"/>
          <w:spacing w:val="-2"/>
          <w:sz w:val="22"/>
        </w:rPr>
        <w:t xml:space="preserve">Stone, C.A. &amp; Lane, S. (April, 1999).  </w:t>
      </w:r>
      <w:r w:rsidRPr="00D6354C">
        <w:rPr>
          <w:rFonts w:ascii="Times New Roman" w:hAnsi="Times New Roman"/>
          <w:i/>
          <w:spacing w:val="-2"/>
          <w:sz w:val="22"/>
        </w:rPr>
        <w:t>MSPAP performance gains from 1993-1998 and their relationship to “MSPAP impact” and school characteristic variables</w:t>
      </w:r>
      <w:r>
        <w:rPr>
          <w:rFonts w:ascii="Times New Roman" w:hAnsi="Times New Roman"/>
          <w:spacing w:val="-2"/>
          <w:sz w:val="22"/>
        </w:rPr>
        <w:t xml:space="preserve">.  Paper presented at the National Council for Measurement in Education,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pacing w:val="-2"/>
              <w:sz w:val="22"/>
            </w:rPr>
            <w:t>Montreal</w:t>
          </w:r>
        </w:smartTag>
      </w:smartTag>
      <w:r>
        <w:rPr>
          <w:rFonts w:ascii="Times New Roman" w:hAnsi="Times New Roman"/>
          <w:spacing w:val="-2"/>
          <w:sz w:val="22"/>
        </w:rPr>
        <w:t xml:space="preserve">, </w:t>
      </w:r>
      <w:proofErr w:type="gramStart"/>
      <w:r>
        <w:rPr>
          <w:rFonts w:ascii="Times New Roman" w:hAnsi="Times New Roman"/>
          <w:spacing w:val="-2"/>
          <w:sz w:val="22"/>
        </w:rPr>
        <w:t>April</w:t>
      </w:r>
      <w:proofErr w:type="gramEnd"/>
      <w:r>
        <w:rPr>
          <w:rFonts w:ascii="Times New Roman" w:hAnsi="Times New Roman"/>
          <w:spacing w:val="-2"/>
          <w:sz w:val="22"/>
        </w:rPr>
        <w:t>.</w:t>
      </w:r>
    </w:p>
    <w:p w:rsidR="005A1EC6" w:rsidRDefault="005A1EC6">
      <w:pPr>
        <w:tabs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suppressAutoHyphens/>
        <w:ind w:left="360" w:hanging="360"/>
        <w:rPr>
          <w:rFonts w:ascii="Times New Roman" w:hAnsi="Times New Roman"/>
          <w:spacing w:val="-2"/>
          <w:sz w:val="22"/>
        </w:rPr>
      </w:pPr>
    </w:p>
    <w:p w:rsidR="005A1EC6" w:rsidRDefault="005A1EC6">
      <w:pPr>
        <w:tabs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suppressAutoHyphens/>
        <w:ind w:left="360" w:hanging="360"/>
        <w:rPr>
          <w:spacing w:val="-2"/>
          <w:sz w:val="22"/>
        </w:rPr>
      </w:pPr>
      <w:r>
        <w:rPr>
          <w:rFonts w:ascii="Times New Roman" w:hAnsi="Times New Roman"/>
          <w:spacing w:val="-2"/>
          <w:sz w:val="22"/>
        </w:rPr>
        <w:t xml:space="preserve">Riley,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pacing w:val="-2"/>
              <w:sz w:val="22"/>
            </w:rPr>
            <w:t>T.A.</w:t>
          </w:r>
        </w:smartTag>
        <w:r>
          <w:rPr>
            <w:rFonts w:ascii="Times New Roman" w:hAnsi="Times New Roman"/>
            <w:spacing w:val="-2"/>
            <w:sz w:val="22"/>
          </w:rPr>
          <w:t xml:space="preserve"> </w:t>
        </w:r>
        <w:smartTag w:uri="urn:schemas-microsoft-com:office:smarttags" w:element="State">
          <w:r>
            <w:rPr>
              <w:rFonts w:ascii="Times New Roman" w:hAnsi="Times New Roman"/>
              <w:spacing w:val="-2"/>
              <w:sz w:val="22"/>
            </w:rPr>
            <w:t>&amp;</w:t>
          </w:r>
        </w:smartTag>
        <w:r>
          <w:rPr>
            <w:rFonts w:ascii="Times New Roman" w:hAnsi="Times New Roman"/>
            <w:spacing w:val="-2"/>
            <w:sz w:val="22"/>
          </w:rPr>
          <w:t xml:space="preserve"> </w:t>
        </w:r>
        <w:smartTag w:uri="urn:schemas-microsoft-com:office:smarttags" w:element="State">
          <w:r>
            <w:rPr>
              <w:rFonts w:ascii="Times New Roman" w:hAnsi="Times New Roman"/>
              <w:spacing w:val="-2"/>
              <w:sz w:val="22"/>
            </w:rPr>
            <w:t>Stone</w:t>
          </w:r>
        </w:smartTag>
        <w:r>
          <w:rPr>
            <w:rFonts w:ascii="Times New Roman" w:hAnsi="Times New Roman"/>
            <w:spacing w:val="-2"/>
            <w:sz w:val="22"/>
          </w:rPr>
          <w:t xml:space="preserve">, </w:t>
        </w:r>
        <w:smartTag w:uri="urn:schemas-microsoft-com:office:smarttags" w:element="country-region">
          <w:r>
            <w:rPr>
              <w:rFonts w:ascii="Times New Roman" w:hAnsi="Times New Roman"/>
              <w:spacing w:val="-2"/>
              <w:sz w:val="22"/>
            </w:rPr>
            <w:t>C.A.</w:t>
          </w:r>
        </w:smartTag>
      </w:smartTag>
      <w:r>
        <w:rPr>
          <w:rFonts w:ascii="Times New Roman" w:hAnsi="Times New Roman"/>
          <w:spacing w:val="-2"/>
          <w:sz w:val="22"/>
        </w:rPr>
        <w:t xml:space="preserve"> (October, 1999).  </w:t>
      </w:r>
      <w:proofErr w:type="gramStart"/>
      <w:r w:rsidRPr="00D6354C">
        <w:rPr>
          <w:rFonts w:ascii="Times New Roman" w:hAnsi="Times New Roman"/>
          <w:i/>
          <w:spacing w:val="-2"/>
          <w:sz w:val="22"/>
        </w:rPr>
        <w:t>The structural relationships of stress, coping self-care, and health outcomes.</w:t>
      </w:r>
      <w:proofErr w:type="gramEnd"/>
      <w:r>
        <w:rPr>
          <w:rFonts w:ascii="Times New Roman" w:hAnsi="Times New Roman"/>
          <w:spacing w:val="-2"/>
          <w:sz w:val="22"/>
        </w:rPr>
        <w:t xml:space="preserve">  Paper presented at the 1999 National Conference on Women and HIV/AIDS,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pacing w:val="-2"/>
              <w:sz w:val="22"/>
            </w:rPr>
            <w:t>Los Angeles</w:t>
          </w:r>
        </w:smartTag>
      </w:smartTag>
      <w:r>
        <w:rPr>
          <w:rFonts w:ascii="Times New Roman" w:hAnsi="Times New Roman"/>
          <w:spacing w:val="-2"/>
          <w:sz w:val="22"/>
        </w:rPr>
        <w:t>.</w:t>
      </w:r>
    </w:p>
    <w:p w:rsidR="005A1EC6" w:rsidRDefault="005A1EC6">
      <w:pPr>
        <w:tabs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suppressAutoHyphens/>
        <w:ind w:left="360" w:hanging="360"/>
        <w:rPr>
          <w:rFonts w:ascii="Times New Roman" w:hAnsi="Times New Roman"/>
          <w:spacing w:val="-2"/>
          <w:sz w:val="22"/>
        </w:rPr>
      </w:pPr>
    </w:p>
    <w:p w:rsidR="005A1EC6" w:rsidRDefault="005A1EC6">
      <w:pPr>
        <w:tabs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suppressAutoHyphens/>
        <w:ind w:left="360" w:hanging="360"/>
        <w:rPr>
          <w:rFonts w:ascii="Times New Roman" w:hAnsi="Times New Roman"/>
          <w:spacing w:val="-2"/>
          <w:sz w:val="22"/>
        </w:rPr>
      </w:pPr>
      <w:proofErr w:type="gramStart"/>
      <w:r>
        <w:rPr>
          <w:rFonts w:ascii="Times New Roman" w:hAnsi="Times New Roman"/>
          <w:spacing w:val="-2"/>
          <w:sz w:val="22"/>
        </w:rPr>
        <w:t>Riley, R.A. &amp; Stone, C.A.</w:t>
      </w:r>
      <w:proofErr w:type="gramEnd"/>
      <w:r>
        <w:rPr>
          <w:rFonts w:ascii="Times New Roman" w:hAnsi="Times New Roman"/>
          <w:spacing w:val="-2"/>
          <w:sz w:val="22"/>
        </w:rPr>
        <w:t xml:space="preserve">  (February, 1999).  </w:t>
      </w:r>
      <w:proofErr w:type="gramStart"/>
      <w:r w:rsidRPr="00D6354C">
        <w:rPr>
          <w:rFonts w:ascii="Times New Roman" w:hAnsi="Times New Roman"/>
          <w:i/>
          <w:spacing w:val="-2"/>
          <w:sz w:val="22"/>
        </w:rPr>
        <w:t>A preliminary structural analysis of stress and health outcomes in women</w:t>
      </w:r>
      <w:r>
        <w:rPr>
          <w:rFonts w:ascii="Times New Roman" w:hAnsi="Times New Roman"/>
          <w:spacing w:val="-2"/>
          <w:sz w:val="22"/>
        </w:rPr>
        <w:t>.</w:t>
      </w:r>
      <w:proofErr w:type="gramEnd"/>
      <w:r>
        <w:rPr>
          <w:rFonts w:ascii="Times New Roman" w:hAnsi="Times New Roman"/>
          <w:spacing w:val="-2"/>
          <w:sz w:val="22"/>
        </w:rPr>
        <w:t xml:space="preserve">  Paper presented at the 20</w:t>
      </w:r>
      <w:r>
        <w:rPr>
          <w:rFonts w:ascii="Times New Roman" w:hAnsi="Times New Roman"/>
          <w:spacing w:val="-2"/>
          <w:sz w:val="22"/>
          <w:vertAlign w:val="superscript"/>
        </w:rPr>
        <w:t>th</w:t>
      </w:r>
      <w:r>
        <w:rPr>
          <w:rFonts w:ascii="Times New Roman" w:hAnsi="Times New Roman"/>
          <w:spacing w:val="-2"/>
          <w:sz w:val="22"/>
        </w:rPr>
        <w:t xml:space="preserve"> Annual Scientific Sessions of the Society of Behavioral Medicine,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pacing w:val="-2"/>
              <w:sz w:val="22"/>
            </w:rPr>
            <w:t>San Diego</w:t>
          </w:r>
        </w:smartTag>
      </w:smartTag>
      <w:r>
        <w:rPr>
          <w:rFonts w:ascii="Times New Roman" w:hAnsi="Times New Roman"/>
          <w:spacing w:val="-2"/>
          <w:sz w:val="22"/>
        </w:rPr>
        <w:t>.</w:t>
      </w:r>
    </w:p>
    <w:p w:rsidR="00CE6588" w:rsidRDefault="00CE6588" w:rsidP="00B35246">
      <w:pPr>
        <w:tabs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suppressAutoHyphens/>
        <w:ind w:left="360" w:hanging="360"/>
        <w:rPr>
          <w:rFonts w:ascii="Times New Roman" w:hAnsi="Times New Roman"/>
          <w:spacing w:val="-2"/>
          <w:sz w:val="22"/>
        </w:rPr>
      </w:pPr>
    </w:p>
    <w:p w:rsidR="003E478F" w:rsidRDefault="005A1EC6" w:rsidP="00B35246">
      <w:pPr>
        <w:tabs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suppressAutoHyphens/>
        <w:ind w:left="360" w:hanging="360"/>
        <w:rPr>
          <w:rFonts w:ascii="Times New Roman" w:hAnsi="Times New Roman"/>
          <w:spacing w:val="-2"/>
          <w:sz w:val="22"/>
        </w:rPr>
      </w:pPr>
      <w:proofErr w:type="gramStart"/>
      <w:r>
        <w:rPr>
          <w:rFonts w:ascii="Times New Roman" w:hAnsi="Times New Roman"/>
          <w:spacing w:val="-2"/>
          <w:sz w:val="22"/>
        </w:rPr>
        <w:t>Riley, R.A. &amp; Stone, C.A.</w:t>
      </w:r>
      <w:proofErr w:type="gramEnd"/>
      <w:r>
        <w:rPr>
          <w:rFonts w:ascii="Times New Roman" w:hAnsi="Times New Roman"/>
          <w:spacing w:val="-2"/>
          <w:sz w:val="22"/>
        </w:rPr>
        <w:t xml:space="preserve">  (April, 1999).  </w:t>
      </w:r>
      <w:proofErr w:type="gramStart"/>
      <w:r w:rsidRPr="00D6354C">
        <w:rPr>
          <w:rFonts w:ascii="Times New Roman" w:hAnsi="Times New Roman"/>
          <w:i/>
          <w:spacing w:val="-2"/>
          <w:sz w:val="22"/>
        </w:rPr>
        <w:t>A structural analysis of stress and health outcomes in HIV+ women</w:t>
      </w:r>
      <w:r>
        <w:rPr>
          <w:rFonts w:ascii="Times New Roman" w:hAnsi="Times New Roman"/>
          <w:spacing w:val="-2"/>
          <w:sz w:val="22"/>
        </w:rPr>
        <w:t>.</w:t>
      </w:r>
      <w:proofErr w:type="gramEnd"/>
      <w:r>
        <w:rPr>
          <w:rFonts w:ascii="Times New Roman" w:hAnsi="Times New Roman"/>
          <w:spacing w:val="-2"/>
          <w:sz w:val="22"/>
        </w:rPr>
        <w:t xml:space="preserve">  Paper presented at the 23</w:t>
      </w:r>
      <w:r>
        <w:rPr>
          <w:rFonts w:ascii="Times New Roman" w:hAnsi="Times New Roman"/>
          <w:spacing w:val="-2"/>
          <w:sz w:val="22"/>
          <w:vertAlign w:val="superscript"/>
        </w:rPr>
        <w:t>rd</w:t>
      </w:r>
      <w:r>
        <w:rPr>
          <w:rFonts w:ascii="Times New Roman" w:hAnsi="Times New Roman"/>
          <w:spacing w:val="-2"/>
          <w:sz w:val="22"/>
        </w:rPr>
        <w:t xml:space="preserve"> Annual Research Conference of the Midwest Nursing Research Society, </w:t>
      </w:r>
      <w:smartTag w:uri="urn:schemas-microsoft-com:office:smarttags" w:element="City">
        <w:smartTag w:uri="urn:schemas-microsoft-com:office:smarttags" w:element="place">
          <w:r>
            <w:rPr>
              <w:rFonts w:ascii="Times New Roman" w:hAnsi="Times New Roman"/>
              <w:spacing w:val="-2"/>
              <w:sz w:val="22"/>
            </w:rPr>
            <w:t>Indian</w:t>
          </w:r>
          <w:r w:rsidR="00954D8B">
            <w:rPr>
              <w:rFonts w:ascii="Times New Roman" w:hAnsi="Times New Roman"/>
              <w:spacing w:val="-2"/>
              <w:sz w:val="22"/>
            </w:rPr>
            <w:t>a</w:t>
          </w:r>
          <w:r>
            <w:rPr>
              <w:rFonts w:ascii="Times New Roman" w:hAnsi="Times New Roman"/>
              <w:spacing w:val="-2"/>
              <w:sz w:val="22"/>
            </w:rPr>
            <w:t>polis</w:t>
          </w:r>
        </w:smartTag>
      </w:smartTag>
      <w:r>
        <w:rPr>
          <w:rFonts w:ascii="Times New Roman" w:hAnsi="Times New Roman"/>
          <w:spacing w:val="-2"/>
          <w:sz w:val="22"/>
        </w:rPr>
        <w:t>.</w:t>
      </w:r>
    </w:p>
    <w:p w:rsidR="003E478F" w:rsidRDefault="003E478F">
      <w:pPr>
        <w:tabs>
          <w:tab w:val="left" w:pos="126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suppressAutoHyphens/>
        <w:ind w:left="360" w:hanging="360"/>
        <w:rPr>
          <w:rFonts w:ascii="Times New Roman" w:hAnsi="Times New Roman"/>
          <w:spacing w:val="-2"/>
          <w:sz w:val="22"/>
        </w:rPr>
      </w:pPr>
    </w:p>
    <w:p w:rsidR="005A1EC6" w:rsidRDefault="005A1EC6">
      <w:pPr>
        <w:tabs>
          <w:tab w:val="left" w:pos="126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suppressAutoHyphens/>
        <w:ind w:left="360" w:hanging="360"/>
        <w:rPr>
          <w:rFonts w:ascii="Times New Roman" w:hAnsi="Times New Roman"/>
          <w:spacing w:val="-2"/>
          <w:sz w:val="22"/>
        </w:rPr>
      </w:pPr>
      <w:r>
        <w:rPr>
          <w:rFonts w:ascii="Times New Roman" w:hAnsi="Times New Roman"/>
          <w:spacing w:val="-2"/>
          <w:sz w:val="22"/>
        </w:rPr>
        <w:t xml:space="preserve">Wang, N., Stone, </w:t>
      </w:r>
      <w:smartTag w:uri="urn:schemas-microsoft-com:office:smarttags" w:element="place">
        <w:smartTag w:uri="urn:schemas-microsoft-com:office:smarttags" w:element="country-region">
          <w:r>
            <w:rPr>
              <w:rFonts w:ascii="Times New Roman" w:hAnsi="Times New Roman"/>
              <w:spacing w:val="-2"/>
              <w:sz w:val="22"/>
            </w:rPr>
            <w:t>C.A.</w:t>
          </w:r>
        </w:smartTag>
      </w:smartTag>
      <w:r>
        <w:rPr>
          <w:rFonts w:ascii="Times New Roman" w:hAnsi="Times New Roman"/>
          <w:spacing w:val="-2"/>
          <w:sz w:val="22"/>
        </w:rPr>
        <w:t xml:space="preserve">, &amp; Lane, S. (April, 1998).  </w:t>
      </w:r>
      <w:r w:rsidRPr="00D6354C">
        <w:rPr>
          <w:rFonts w:ascii="Times New Roman" w:hAnsi="Times New Roman"/>
          <w:i/>
          <w:spacing w:val="-2"/>
          <w:sz w:val="22"/>
        </w:rPr>
        <w:t>An evaluation of the conditional plausible values approach using the graded response model</w:t>
      </w:r>
      <w:r>
        <w:rPr>
          <w:rFonts w:ascii="Times New Roman" w:hAnsi="Times New Roman"/>
          <w:spacing w:val="-2"/>
          <w:sz w:val="22"/>
        </w:rPr>
        <w:t xml:space="preserve">. Paper presented at the annual meeting of the National Council on Measurement in Education,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pacing w:val="-2"/>
              <w:sz w:val="22"/>
            </w:rPr>
            <w:t>San Diego</w:t>
          </w:r>
        </w:smartTag>
        <w:r>
          <w:rPr>
            <w:rFonts w:ascii="Times New Roman" w:hAnsi="Times New Roman"/>
            <w:spacing w:val="-2"/>
            <w:sz w:val="22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spacing w:val="-2"/>
              <w:sz w:val="22"/>
            </w:rPr>
            <w:t>CA</w:t>
          </w:r>
        </w:smartTag>
      </w:smartTag>
      <w:r>
        <w:rPr>
          <w:rFonts w:ascii="Times New Roman" w:hAnsi="Times New Roman"/>
          <w:spacing w:val="-2"/>
          <w:sz w:val="22"/>
        </w:rPr>
        <w:t>.</w:t>
      </w:r>
    </w:p>
    <w:p w:rsidR="005A1EC6" w:rsidRDefault="005A1EC6">
      <w:pPr>
        <w:tabs>
          <w:tab w:val="left" w:pos="126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suppressAutoHyphens/>
        <w:ind w:left="360" w:hanging="360"/>
        <w:rPr>
          <w:rFonts w:ascii="Times New Roman" w:hAnsi="Times New Roman"/>
          <w:spacing w:val="-2"/>
          <w:sz w:val="22"/>
        </w:rPr>
      </w:pPr>
    </w:p>
    <w:p w:rsidR="005A1EC6" w:rsidRDefault="005A1EC6">
      <w:pPr>
        <w:tabs>
          <w:tab w:val="left" w:pos="126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suppressAutoHyphens/>
        <w:ind w:left="360" w:hanging="360"/>
        <w:rPr>
          <w:rFonts w:ascii="Times New Roman" w:hAnsi="Times New Roman"/>
          <w:spacing w:val="-2"/>
          <w:sz w:val="22"/>
        </w:rPr>
      </w:pPr>
      <w:r>
        <w:rPr>
          <w:rFonts w:ascii="Times New Roman" w:hAnsi="Times New Roman"/>
          <w:spacing w:val="-2"/>
          <w:sz w:val="22"/>
        </w:rPr>
        <w:t xml:space="preserve">Lane, S., Parke, C.S., &amp; Stone, </w:t>
      </w:r>
      <w:smartTag w:uri="urn:schemas-microsoft-com:office:smarttags" w:element="place">
        <w:smartTag w:uri="urn:schemas-microsoft-com:office:smarttags" w:element="country-region">
          <w:r>
            <w:rPr>
              <w:rFonts w:ascii="Times New Roman" w:hAnsi="Times New Roman"/>
              <w:spacing w:val="-2"/>
              <w:sz w:val="22"/>
            </w:rPr>
            <w:t>C.A.</w:t>
          </w:r>
        </w:smartTag>
      </w:smartTag>
      <w:r>
        <w:rPr>
          <w:rFonts w:ascii="Times New Roman" w:hAnsi="Times New Roman"/>
          <w:spacing w:val="-2"/>
          <w:sz w:val="22"/>
        </w:rPr>
        <w:t xml:space="preserve"> (April, 1998).  </w:t>
      </w:r>
      <w:r w:rsidRPr="00D6354C">
        <w:rPr>
          <w:rFonts w:ascii="Times New Roman" w:hAnsi="Times New Roman"/>
          <w:i/>
          <w:spacing w:val="-2"/>
          <w:sz w:val="22"/>
        </w:rPr>
        <w:t>Consequences of the Maryland school performance assessment program</w:t>
      </w:r>
      <w:r>
        <w:rPr>
          <w:rFonts w:ascii="Times New Roman" w:hAnsi="Times New Roman"/>
          <w:spacing w:val="-2"/>
          <w:sz w:val="22"/>
        </w:rPr>
        <w:t xml:space="preserve">. Paper presented at the annual meeting of the National Council on Measurement in Education,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pacing w:val="-2"/>
              <w:sz w:val="22"/>
            </w:rPr>
            <w:t>San Diego</w:t>
          </w:r>
        </w:smartTag>
        <w:r>
          <w:rPr>
            <w:rFonts w:ascii="Times New Roman" w:hAnsi="Times New Roman"/>
            <w:spacing w:val="-2"/>
            <w:sz w:val="22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spacing w:val="-2"/>
              <w:sz w:val="22"/>
            </w:rPr>
            <w:t>CA</w:t>
          </w:r>
        </w:smartTag>
      </w:smartTag>
      <w:r>
        <w:rPr>
          <w:rFonts w:ascii="Times New Roman" w:hAnsi="Times New Roman"/>
          <w:spacing w:val="-2"/>
          <w:sz w:val="22"/>
        </w:rPr>
        <w:t>.</w:t>
      </w:r>
    </w:p>
    <w:p w:rsidR="005A1EC6" w:rsidRDefault="005A1EC6">
      <w:pPr>
        <w:tabs>
          <w:tab w:val="left" w:pos="126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suppressAutoHyphens/>
        <w:ind w:left="360" w:hanging="360"/>
        <w:rPr>
          <w:rFonts w:ascii="Times New Roman" w:hAnsi="Times New Roman"/>
          <w:spacing w:val="-2"/>
          <w:sz w:val="22"/>
        </w:rPr>
      </w:pPr>
    </w:p>
    <w:p w:rsidR="005A1EC6" w:rsidRDefault="005A1EC6" w:rsidP="008B7EF2">
      <w:pPr>
        <w:widowControl/>
        <w:tabs>
          <w:tab w:val="left" w:pos="-1080"/>
          <w:tab w:val="left" w:pos="-360"/>
          <w:tab w:val="left" w:pos="0"/>
          <w:tab w:val="left" w:pos="1869"/>
          <w:tab w:val="left" w:pos="2520"/>
          <w:tab w:val="left" w:pos="3960"/>
          <w:tab w:val="left" w:pos="6120"/>
          <w:tab w:val="left" w:pos="7560"/>
        </w:tabs>
        <w:ind w:left="360" w:hanging="360"/>
        <w:rPr>
          <w:rFonts w:ascii="Times New Roman" w:hAnsi="Times New Roman"/>
          <w:sz w:val="22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2"/>
            </w:rPr>
            <w:t>Albrecht</w:t>
          </w:r>
        </w:smartTag>
        <w:r>
          <w:rPr>
            <w:rFonts w:ascii="Times New Roman" w:hAnsi="Times New Roman"/>
            <w:sz w:val="22"/>
          </w:rPr>
          <w:t xml:space="preserve">, </w:t>
        </w:r>
        <w:smartTag w:uri="urn:schemas-microsoft-com:office:smarttags" w:element="country-region">
          <w:r>
            <w:rPr>
              <w:rFonts w:ascii="Times New Roman" w:hAnsi="Times New Roman"/>
              <w:sz w:val="22"/>
            </w:rPr>
            <w:t>S.A.</w:t>
          </w:r>
        </w:smartTag>
      </w:smartTag>
      <w:r>
        <w:rPr>
          <w:rFonts w:ascii="Times New Roman" w:hAnsi="Times New Roman"/>
          <w:sz w:val="22"/>
        </w:rPr>
        <w:t xml:space="preserve">, </w:t>
      </w:r>
      <w:proofErr w:type="spellStart"/>
      <w:r>
        <w:rPr>
          <w:rFonts w:ascii="Times New Roman" w:hAnsi="Times New Roman"/>
          <w:sz w:val="22"/>
        </w:rPr>
        <w:t>Braxter</w:t>
      </w:r>
      <w:proofErr w:type="spellEnd"/>
      <w:r>
        <w:rPr>
          <w:rFonts w:ascii="Times New Roman" w:hAnsi="Times New Roman"/>
          <w:sz w:val="22"/>
        </w:rPr>
        <w:t xml:space="preserve">, B., Stone, C. (March, 1998).  </w:t>
      </w:r>
      <w:proofErr w:type="gramStart"/>
      <w:r w:rsidR="00D6354C">
        <w:rPr>
          <w:rFonts w:ascii="Times New Roman" w:hAnsi="Times New Roman"/>
          <w:i/>
          <w:sz w:val="22"/>
        </w:rPr>
        <w:t>Measuring nicotine d</w:t>
      </w:r>
      <w:r w:rsidRPr="00D6354C">
        <w:rPr>
          <w:rFonts w:ascii="Times New Roman" w:hAnsi="Times New Roman"/>
          <w:i/>
          <w:sz w:val="22"/>
        </w:rPr>
        <w:t xml:space="preserve">ependency in </w:t>
      </w:r>
      <w:r w:rsidR="00D6354C">
        <w:rPr>
          <w:rFonts w:ascii="Times New Roman" w:hAnsi="Times New Roman"/>
          <w:i/>
          <w:sz w:val="22"/>
        </w:rPr>
        <w:t>pregnant teens w</w:t>
      </w:r>
      <w:r w:rsidRPr="00D6354C">
        <w:rPr>
          <w:rFonts w:ascii="Times New Roman" w:hAnsi="Times New Roman"/>
          <w:i/>
          <w:sz w:val="22"/>
        </w:rPr>
        <w:t xml:space="preserve">ho </w:t>
      </w:r>
      <w:r w:rsidR="00D6354C">
        <w:rPr>
          <w:rFonts w:ascii="Times New Roman" w:hAnsi="Times New Roman"/>
          <w:i/>
          <w:sz w:val="22"/>
        </w:rPr>
        <w:t>s</w:t>
      </w:r>
      <w:r w:rsidRPr="00D6354C">
        <w:rPr>
          <w:rFonts w:ascii="Times New Roman" w:hAnsi="Times New Roman"/>
          <w:i/>
          <w:sz w:val="22"/>
        </w:rPr>
        <w:t>moke</w:t>
      </w:r>
      <w:r>
        <w:rPr>
          <w:rFonts w:ascii="Times New Roman" w:hAnsi="Times New Roman"/>
          <w:sz w:val="22"/>
        </w:rPr>
        <w:t>.</w:t>
      </w:r>
      <w:proofErr w:type="gramEnd"/>
      <w:r>
        <w:rPr>
          <w:rFonts w:ascii="Times New Roman" w:hAnsi="Times New Roman"/>
          <w:sz w:val="22"/>
        </w:rPr>
        <w:t xml:space="preserve">  </w:t>
      </w:r>
      <w:proofErr w:type="gramStart"/>
      <w:r w:rsidRPr="00D6354C">
        <w:rPr>
          <w:rFonts w:ascii="Times New Roman" w:hAnsi="Times New Roman"/>
          <w:sz w:val="22"/>
        </w:rPr>
        <w:t>Society for Research on Nicotine and Tobacco, 4</w:t>
      </w:r>
      <w:r w:rsidRPr="00D6354C">
        <w:rPr>
          <w:rFonts w:ascii="Times New Roman" w:hAnsi="Times New Roman"/>
          <w:sz w:val="22"/>
          <w:vertAlign w:val="superscript"/>
        </w:rPr>
        <w:t>th</w:t>
      </w:r>
      <w:r w:rsidRPr="00D6354C">
        <w:rPr>
          <w:rFonts w:ascii="Times New Roman" w:hAnsi="Times New Roman"/>
          <w:sz w:val="22"/>
        </w:rPr>
        <w:t xml:space="preserve"> Annual Scientific Session</w:t>
      </w:r>
      <w:r>
        <w:rPr>
          <w:rFonts w:ascii="Times New Roman" w:hAnsi="Times New Roman"/>
          <w:sz w:val="22"/>
        </w:rPr>
        <w:t>, New Orleans.</w:t>
      </w:r>
      <w:proofErr w:type="gramEnd"/>
    </w:p>
    <w:p w:rsidR="005A1EC6" w:rsidRDefault="005A1EC6">
      <w:pPr>
        <w:tabs>
          <w:tab w:val="left" w:pos="126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suppressAutoHyphens/>
        <w:ind w:left="360" w:hanging="360"/>
        <w:rPr>
          <w:rFonts w:ascii="Times New Roman" w:hAnsi="Times New Roman"/>
          <w:spacing w:val="-2"/>
          <w:sz w:val="22"/>
        </w:rPr>
      </w:pPr>
    </w:p>
    <w:p w:rsidR="00E54545" w:rsidRDefault="00E54545">
      <w:pPr>
        <w:tabs>
          <w:tab w:val="left" w:pos="126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suppressAutoHyphens/>
        <w:ind w:left="360" w:hanging="360"/>
        <w:rPr>
          <w:rFonts w:ascii="Times New Roman" w:hAnsi="Times New Roman"/>
          <w:spacing w:val="-2"/>
          <w:sz w:val="22"/>
        </w:rPr>
      </w:pPr>
    </w:p>
    <w:p w:rsidR="00E54545" w:rsidRDefault="00E54545">
      <w:pPr>
        <w:tabs>
          <w:tab w:val="left" w:pos="126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suppressAutoHyphens/>
        <w:ind w:left="360" w:hanging="360"/>
        <w:rPr>
          <w:rFonts w:ascii="Times New Roman" w:hAnsi="Times New Roman"/>
          <w:spacing w:val="-2"/>
          <w:sz w:val="22"/>
        </w:rPr>
      </w:pPr>
    </w:p>
    <w:p w:rsidR="005A1EC6" w:rsidRDefault="005A1EC6">
      <w:pPr>
        <w:tabs>
          <w:tab w:val="left" w:pos="126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suppressAutoHyphens/>
        <w:ind w:left="360" w:hanging="360"/>
        <w:rPr>
          <w:rFonts w:ascii="Times New Roman" w:hAnsi="Times New Roman"/>
          <w:spacing w:val="-2"/>
          <w:sz w:val="22"/>
        </w:rPr>
      </w:pPr>
      <w:r>
        <w:rPr>
          <w:rFonts w:ascii="Times New Roman" w:hAnsi="Times New Roman"/>
          <w:spacing w:val="-2"/>
          <w:sz w:val="22"/>
        </w:rPr>
        <w:lastRenderedPageBreak/>
        <w:t xml:space="preserve">Lane, S. and Stone, </w:t>
      </w:r>
      <w:smartTag w:uri="urn:schemas-microsoft-com:office:smarttags" w:element="place">
        <w:smartTag w:uri="urn:schemas-microsoft-com:office:smarttags" w:element="country-region">
          <w:r>
            <w:rPr>
              <w:rFonts w:ascii="Times New Roman" w:hAnsi="Times New Roman"/>
              <w:spacing w:val="-2"/>
              <w:sz w:val="22"/>
            </w:rPr>
            <w:t>C.A.</w:t>
          </w:r>
        </w:smartTag>
      </w:smartTag>
      <w:r>
        <w:rPr>
          <w:rFonts w:ascii="Times New Roman" w:hAnsi="Times New Roman"/>
          <w:spacing w:val="-2"/>
          <w:sz w:val="22"/>
        </w:rPr>
        <w:t xml:space="preserve"> (April, 1997).  </w:t>
      </w:r>
      <w:r w:rsidRPr="00D6354C">
        <w:rPr>
          <w:rFonts w:ascii="Times New Roman" w:hAnsi="Times New Roman"/>
          <w:i/>
          <w:spacing w:val="-2"/>
          <w:sz w:val="22"/>
        </w:rPr>
        <w:t>Investigating the consequential aspects of validity: Who is responsible and what should they do</w:t>
      </w:r>
      <w:r>
        <w:rPr>
          <w:rFonts w:ascii="Times New Roman" w:hAnsi="Times New Roman"/>
          <w:spacing w:val="-2"/>
          <w:sz w:val="22"/>
        </w:rPr>
        <w:t xml:space="preserve">?  </w:t>
      </w:r>
      <w:proofErr w:type="gramStart"/>
      <w:r>
        <w:rPr>
          <w:rFonts w:ascii="Times New Roman" w:hAnsi="Times New Roman"/>
          <w:spacing w:val="-2"/>
          <w:sz w:val="22"/>
        </w:rPr>
        <w:t>Invited Symposium at the annual meeting of the American Educational Research Association, Chicago.</w:t>
      </w:r>
      <w:proofErr w:type="gramEnd"/>
    </w:p>
    <w:p w:rsidR="005A1EC6" w:rsidRDefault="005A1EC6">
      <w:pPr>
        <w:tabs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suppressAutoHyphens/>
        <w:ind w:left="360" w:right="-120" w:hanging="360"/>
        <w:rPr>
          <w:rFonts w:ascii="Times New Roman" w:hAnsi="Times New Roman"/>
          <w:spacing w:val="-2"/>
          <w:sz w:val="22"/>
        </w:rPr>
      </w:pPr>
    </w:p>
    <w:p w:rsidR="005A1EC6" w:rsidRDefault="005A1EC6">
      <w:pPr>
        <w:tabs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suppressAutoHyphens/>
        <w:ind w:left="360" w:right="-120" w:hanging="360"/>
        <w:rPr>
          <w:rFonts w:ascii="Times New Roman" w:hAnsi="Times New Roman"/>
          <w:spacing w:val="-2"/>
          <w:sz w:val="22"/>
        </w:rPr>
      </w:pPr>
      <w:r>
        <w:rPr>
          <w:rFonts w:ascii="Times New Roman" w:hAnsi="Times New Roman"/>
          <w:spacing w:val="-2"/>
          <w:sz w:val="22"/>
        </w:rPr>
        <w:t xml:space="preserve">Ankenmann, R.D., Stone, C.A., &amp; Lane, S. (April, 1995).  </w:t>
      </w:r>
      <w:r w:rsidRPr="00D6354C">
        <w:rPr>
          <w:rFonts w:ascii="Times New Roman" w:hAnsi="Times New Roman"/>
          <w:i/>
          <w:spacing w:val="-2"/>
          <w:sz w:val="22"/>
        </w:rPr>
        <w:t>Goodness of fit and ability estimation in the graded response model.</w:t>
      </w:r>
      <w:r>
        <w:rPr>
          <w:rFonts w:ascii="Times New Roman" w:hAnsi="Times New Roman"/>
          <w:spacing w:val="-2"/>
          <w:sz w:val="22"/>
        </w:rPr>
        <w:t xml:space="preserve">  </w:t>
      </w:r>
      <w:proofErr w:type="gramStart"/>
      <w:r>
        <w:rPr>
          <w:rFonts w:ascii="Times New Roman" w:hAnsi="Times New Roman"/>
          <w:spacing w:val="-2"/>
          <w:sz w:val="22"/>
        </w:rPr>
        <w:t>Invited symposia at the annual meeting of the National Council on Measurement in Education, San Francisco, CA.</w:t>
      </w:r>
      <w:proofErr w:type="gramEnd"/>
    </w:p>
    <w:p w:rsidR="005A1EC6" w:rsidRDefault="005A1EC6">
      <w:pPr>
        <w:tabs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suppressAutoHyphens/>
        <w:ind w:left="360" w:right="-120" w:hanging="360"/>
        <w:rPr>
          <w:rFonts w:ascii="Times New Roman" w:hAnsi="Times New Roman"/>
          <w:spacing w:val="-2"/>
          <w:sz w:val="22"/>
        </w:rPr>
      </w:pPr>
    </w:p>
    <w:p w:rsidR="005A1EC6" w:rsidRDefault="005A1EC6">
      <w:pPr>
        <w:tabs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suppressAutoHyphens/>
        <w:ind w:left="360" w:right="-120" w:hanging="360"/>
        <w:rPr>
          <w:rFonts w:ascii="Times New Roman" w:hAnsi="Times New Roman"/>
          <w:spacing w:val="-2"/>
          <w:sz w:val="22"/>
        </w:rPr>
      </w:pPr>
      <w:r>
        <w:rPr>
          <w:rFonts w:ascii="Times New Roman" w:hAnsi="Times New Roman"/>
          <w:spacing w:val="-2"/>
          <w:sz w:val="22"/>
        </w:rPr>
        <w:t xml:space="preserve">Stone, </w:t>
      </w:r>
      <w:smartTag w:uri="urn:schemas-microsoft-com:office:smarttags" w:element="place">
        <w:smartTag w:uri="urn:schemas-microsoft-com:office:smarttags" w:element="country-region">
          <w:r>
            <w:rPr>
              <w:rFonts w:ascii="Times New Roman" w:hAnsi="Times New Roman"/>
              <w:spacing w:val="-2"/>
              <w:sz w:val="22"/>
            </w:rPr>
            <w:t>C.A.</w:t>
          </w:r>
        </w:smartTag>
      </w:smartTag>
      <w:r>
        <w:rPr>
          <w:rFonts w:ascii="Times New Roman" w:hAnsi="Times New Roman"/>
          <w:spacing w:val="-2"/>
          <w:sz w:val="22"/>
        </w:rPr>
        <w:t xml:space="preserve">, </w:t>
      </w:r>
      <w:proofErr w:type="spellStart"/>
      <w:r>
        <w:rPr>
          <w:rFonts w:ascii="Times New Roman" w:hAnsi="Times New Roman"/>
          <w:spacing w:val="-2"/>
          <w:sz w:val="22"/>
        </w:rPr>
        <w:t>Mislevy</w:t>
      </w:r>
      <w:proofErr w:type="spellEnd"/>
      <w:r>
        <w:rPr>
          <w:rFonts w:ascii="Times New Roman" w:hAnsi="Times New Roman"/>
          <w:spacing w:val="-2"/>
          <w:sz w:val="22"/>
        </w:rPr>
        <w:t xml:space="preserve">, R.J., &amp; Mazzeo, J. (April, 1994).  </w:t>
      </w:r>
      <w:proofErr w:type="gramStart"/>
      <w:r w:rsidRPr="00D6354C">
        <w:rPr>
          <w:rFonts w:ascii="Times New Roman" w:hAnsi="Times New Roman"/>
          <w:i/>
          <w:spacing w:val="-2"/>
          <w:sz w:val="22"/>
        </w:rPr>
        <w:t>Classification error and goodness-of-fit in IRT models</w:t>
      </w:r>
      <w:r>
        <w:rPr>
          <w:rFonts w:ascii="Times New Roman" w:hAnsi="Times New Roman"/>
          <w:spacing w:val="-2"/>
          <w:sz w:val="22"/>
        </w:rPr>
        <w:t>.</w:t>
      </w:r>
      <w:proofErr w:type="gramEnd"/>
      <w:r>
        <w:rPr>
          <w:rFonts w:ascii="Times New Roman" w:hAnsi="Times New Roman"/>
          <w:spacing w:val="-2"/>
          <w:sz w:val="22"/>
        </w:rPr>
        <w:t xml:space="preserve">  Paper presented at the annual meeting of the American Educational Research Association, April,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pacing w:val="-2"/>
              <w:sz w:val="22"/>
            </w:rPr>
            <w:t>New Orleans</w:t>
          </w:r>
        </w:smartTag>
      </w:smartTag>
      <w:r>
        <w:rPr>
          <w:rFonts w:ascii="Times New Roman" w:hAnsi="Times New Roman"/>
          <w:spacing w:val="-2"/>
          <w:sz w:val="22"/>
        </w:rPr>
        <w:t>.</w:t>
      </w:r>
    </w:p>
    <w:p w:rsidR="005A1EC6" w:rsidRDefault="005A1EC6">
      <w:pPr>
        <w:tabs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suppressAutoHyphens/>
        <w:ind w:left="360" w:right="-120" w:hanging="360"/>
        <w:rPr>
          <w:rFonts w:ascii="Times New Roman" w:hAnsi="Times New Roman"/>
          <w:spacing w:val="-2"/>
          <w:sz w:val="22"/>
        </w:rPr>
      </w:pPr>
    </w:p>
    <w:p w:rsidR="005A1EC6" w:rsidRDefault="005A1EC6">
      <w:pPr>
        <w:tabs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suppressAutoHyphens/>
        <w:ind w:left="360" w:right="-120" w:hanging="360"/>
        <w:rPr>
          <w:rFonts w:ascii="Times New Roman" w:hAnsi="Times New Roman"/>
          <w:spacing w:val="-2"/>
          <w:sz w:val="22"/>
        </w:rPr>
      </w:pPr>
      <w:r>
        <w:rPr>
          <w:rFonts w:ascii="Times New Roman" w:hAnsi="Times New Roman"/>
          <w:spacing w:val="-2"/>
          <w:sz w:val="22"/>
        </w:rPr>
        <w:t xml:space="preserve">Stone, </w:t>
      </w:r>
      <w:smartTag w:uri="urn:schemas-microsoft-com:office:smarttags" w:element="place">
        <w:smartTag w:uri="urn:schemas-microsoft-com:office:smarttags" w:element="country-region">
          <w:r>
            <w:rPr>
              <w:rFonts w:ascii="Times New Roman" w:hAnsi="Times New Roman"/>
              <w:spacing w:val="-2"/>
              <w:sz w:val="22"/>
            </w:rPr>
            <w:t>C.A.</w:t>
          </w:r>
        </w:smartTag>
      </w:smartTag>
      <w:r>
        <w:rPr>
          <w:rFonts w:ascii="Times New Roman" w:hAnsi="Times New Roman"/>
          <w:spacing w:val="-2"/>
          <w:sz w:val="22"/>
        </w:rPr>
        <w:t xml:space="preserve"> (October, 1993).  </w:t>
      </w:r>
      <w:proofErr w:type="gramStart"/>
      <w:r w:rsidRPr="00D6354C">
        <w:rPr>
          <w:rFonts w:ascii="Times New Roman" w:hAnsi="Times New Roman"/>
          <w:i/>
          <w:spacing w:val="-2"/>
          <w:sz w:val="22"/>
        </w:rPr>
        <w:t>Assessing fit of the graded IRT model in the context of performance assessment</w:t>
      </w:r>
      <w:r>
        <w:rPr>
          <w:rFonts w:ascii="Times New Roman" w:hAnsi="Times New Roman"/>
          <w:spacing w:val="-2"/>
          <w:sz w:val="22"/>
        </w:rPr>
        <w:t>.</w:t>
      </w:r>
      <w:proofErr w:type="gramEnd"/>
      <w:r>
        <w:rPr>
          <w:rFonts w:ascii="Times New Roman" w:hAnsi="Times New Roman"/>
          <w:spacing w:val="-2"/>
          <w:sz w:val="22"/>
        </w:rPr>
        <w:t xml:space="preserve">  </w:t>
      </w:r>
      <w:proofErr w:type="gramStart"/>
      <w:r>
        <w:rPr>
          <w:rFonts w:ascii="Times New Roman" w:hAnsi="Times New Roman"/>
          <w:spacing w:val="-2"/>
          <w:sz w:val="22"/>
        </w:rPr>
        <w:t>Invited presentation at Educational Testing Service, Princeton.</w:t>
      </w:r>
      <w:proofErr w:type="gramEnd"/>
    </w:p>
    <w:p w:rsidR="00DD22E0" w:rsidRDefault="00DD22E0">
      <w:pPr>
        <w:tabs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suppressAutoHyphens/>
        <w:ind w:left="360" w:right="-120" w:hanging="360"/>
        <w:rPr>
          <w:rFonts w:ascii="Times New Roman" w:hAnsi="Times New Roman"/>
          <w:spacing w:val="-2"/>
          <w:sz w:val="22"/>
        </w:rPr>
      </w:pPr>
    </w:p>
    <w:p w:rsidR="005A1EC6" w:rsidRDefault="005A1EC6">
      <w:pPr>
        <w:tabs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suppressAutoHyphens/>
        <w:ind w:left="360" w:right="-120" w:hanging="360"/>
        <w:rPr>
          <w:rFonts w:ascii="Times New Roman" w:hAnsi="Times New Roman"/>
          <w:spacing w:val="-2"/>
          <w:sz w:val="22"/>
        </w:rPr>
      </w:pPr>
      <w:r>
        <w:rPr>
          <w:rFonts w:ascii="Times New Roman" w:hAnsi="Times New Roman"/>
          <w:spacing w:val="-2"/>
          <w:sz w:val="22"/>
        </w:rPr>
        <w:t xml:space="preserve">Stone, C.A. (July, 1993).  </w:t>
      </w:r>
      <w:r w:rsidRPr="00D6354C">
        <w:rPr>
          <w:rFonts w:ascii="Times New Roman" w:hAnsi="Times New Roman"/>
          <w:i/>
          <w:spacing w:val="-2"/>
          <w:sz w:val="22"/>
        </w:rPr>
        <w:t>The use of mult</w:t>
      </w:r>
      <w:r w:rsidR="00D6354C">
        <w:rPr>
          <w:rFonts w:ascii="Times New Roman" w:hAnsi="Times New Roman"/>
          <w:i/>
          <w:spacing w:val="-2"/>
          <w:sz w:val="22"/>
        </w:rPr>
        <w:t>iple replications in IRT based Monte C</w:t>
      </w:r>
      <w:r w:rsidRPr="00D6354C">
        <w:rPr>
          <w:rFonts w:ascii="Times New Roman" w:hAnsi="Times New Roman"/>
          <w:i/>
          <w:spacing w:val="-2"/>
          <w:sz w:val="22"/>
        </w:rPr>
        <w:t>arlo research</w:t>
      </w:r>
      <w:r>
        <w:rPr>
          <w:rFonts w:ascii="Times New Roman" w:hAnsi="Times New Roman"/>
          <w:spacing w:val="-2"/>
          <w:sz w:val="22"/>
        </w:rPr>
        <w:t xml:space="preserve">.  Paper presented at the European Meeting of the Psychometric Society,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pacing w:val="-2"/>
              <w:sz w:val="22"/>
            </w:rPr>
            <w:t>Barcelona</w:t>
          </w:r>
        </w:smartTag>
        <w:r>
          <w:rPr>
            <w:rFonts w:ascii="Times New Roman" w:hAnsi="Times New Roman"/>
            <w:spacing w:val="-2"/>
            <w:sz w:val="22"/>
          </w:rPr>
          <w:t xml:space="preserve">, </w:t>
        </w:r>
        <w:smartTag w:uri="urn:schemas-microsoft-com:office:smarttags" w:element="country-region">
          <w:r>
            <w:rPr>
              <w:rFonts w:ascii="Times New Roman" w:hAnsi="Times New Roman"/>
              <w:spacing w:val="-2"/>
              <w:sz w:val="22"/>
            </w:rPr>
            <w:t>Spain</w:t>
          </w:r>
        </w:smartTag>
      </w:smartTag>
      <w:r>
        <w:rPr>
          <w:rFonts w:ascii="Times New Roman" w:hAnsi="Times New Roman"/>
          <w:spacing w:val="-2"/>
          <w:sz w:val="22"/>
        </w:rPr>
        <w:t>.</w:t>
      </w:r>
    </w:p>
    <w:p w:rsidR="00B76C27" w:rsidRDefault="00B76C27">
      <w:pPr>
        <w:tabs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suppressAutoHyphens/>
        <w:ind w:left="360" w:right="-120" w:hanging="360"/>
        <w:rPr>
          <w:rFonts w:ascii="Times New Roman" w:hAnsi="Times New Roman"/>
          <w:spacing w:val="-2"/>
          <w:sz w:val="22"/>
        </w:rPr>
      </w:pPr>
    </w:p>
    <w:p w:rsidR="005A1EC6" w:rsidRDefault="005A1EC6">
      <w:pPr>
        <w:tabs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suppressAutoHyphens/>
        <w:ind w:left="360" w:right="-120" w:hanging="360"/>
        <w:rPr>
          <w:rFonts w:ascii="Times New Roman" w:hAnsi="Times New Roman"/>
          <w:spacing w:val="-2"/>
          <w:sz w:val="22"/>
        </w:rPr>
      </w:pPr>
      <w:r>
        <w:rPr>
          <w:rFonts w:ascii="Times New Roman" w:hAnsi="Times New Roman"/>
          <w:spacing w:val="-2"/>
          <w:sz w:val="22"/>
        </w:rPr>
        <w:t xml:space="preserve">Lane, S., Liu, M., Stone, </w:t>
      </w:r>
      <w:smartTag w:uri="urn:schemas-microsoft-com:office:smarttags" w:element="place">
        <w:smartTag w:uri="urn:schemas-microsoft-com:office:smarttags" w:element="country-region">
          <w:r>
            <w:rPr>
              <w:rFonts w:ascii="Times New Roman" w:hAnsi="Times New Roman"/>
              <w:spacing w:val="-2"/>
              <w:sz w:val="22"/>
            </w:rPr>
            <w:t>C.A.</w:t>
          </w:r>
        </w:smartTag>
      </w:smartTag>
      <w:r>
        <w:rPr>
          <w:rFonts w:ascii="Times New Roman" w:hAnsi="Times New Roman"/>
          <w:spacing w:val="-2"/>
          <w:sz w:val="22"/>
        </w:rPr>
        <w:t xml:space="preserve">, &amp; Ankenmann, R.D. (April, 1993).  </w:t>
      </w:r>
      <w:proofErr w:type="gramStart"/>
      <w:r w:rsidRPr="00D6354C">
        <w:rPr>
          <w:rFonts w:ascii="Times New Roman" w:hAnsi="Times New Roman"/>
          <w:i/>
          <w:spacing w:val="-2"/>
          <w:sz w:val="22"/>
        </w:rPr>
        <w:t>Validity evidence for QUASAR's mathematics performance assessment.</w:t>
      </w:r>
      <w:proofErr w:type="gramEnd"/>
      <w:r>
        <w:rPr>
          <w:rFonts w:ascii="Times New Roman" w:hAnsi="Times New Roman"/>
          <w:spacing w:val="-2"/>
          <w:sz w:val="22"/>
        </w:rPr>
        <w:t xml:space="preserve">  Paper presented at the annual meeting of the American Educational Research Association, April,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pacing w:val="-2"/>
              <w:sz w:val="22"/>
            </w:rPr>
            <w:t>Atlanta</w:t>
          </w:r>
        </w:smartTag>
      </w:smartTag>
      <w:r>
        <w:rPr>
          <w:rFonts w:ascii="Times New Roman" w:hAnsi="Times New Roman"/>
          <w:spacing w:val="-2"/>
          <w:sz w:val="22"/>
        </w:rPr>
        <w:t>.</w:t>
      </w:r>
    </w:p>
    <w:p w:rsidR="005A1EC6" w:rsidRDefault="005A1EC6">
      <w:pPr>
        <w:tabs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suppressAutoHyphens/>
        <w:ind w:left="360" w:right="-120" w:hanging="360"/>
        <w:rPr>
          <w:rFonts w:ascii="Times New Roman" w:hAnsi="Times New Roman"/>
          <w:spacing w:val="-2"/>
          <w:sz w:val="22"/>
        </w:rPr>
      </w:pPr>
    </w:p>
    <w:p w:rsidR="005A1EC6" w:rsidRDefault="005A1EC6">
      <w:pPr>
        <w:tabs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suppressAutoHyphens/>
        <w:ind w:left="360" w:right="-120" w:hanging="360"/>
        <w:rPr>
          <w:rFonts w:ascii="Times New Roman" w:hAnsi="Times New Roman"/>
          <w:spacing w:val="-2"/>
          <w:sz w:val="22"/>
        </w:rPr>
      </w:pPr>
      <w:r>
        <w:rPr>
          <w:rFonts w:ascii="Times New Roman" w:hAnsi="Times New Roman"/>
          <w:spacing w:val="-2"/>
          <w:sz w:val="22"/>
        </w:rPr>
        <w:t xml:space="preserve">Stone, </w:t>
      </w:r>
      <w:smartTag w:uri="urn:schemas-microsoft-com:office:smarttags" w:element="place">
        <w:smartTag w:uri="urn:schemas-microsoft-com:office:smarttags" w:element="country-region">
          <w:r>
            <w:rPr>
              <w:rFonts w:ascii="Times New Roman" w:hAnsi="Times New Roman"/>
              <w:spacing w:val="-2"/>
              <w:sz w:val="22"/>
            </w:rPr>
            <w:t>C.A.</w:t>
          </w:r>
        </w:smartTag>
      </w:smartTag>
      <w:r>
        <w:rPr>
          <w:rFonts w:ascii="Times New Roman" w:hAnsi="Times New Roman"/>
          <w:spacing w:val="-2"/>
          <w:sz w:val="22"/>
        </w:rPr>
        <w:t xml:space="preserve">, Ankenmann, R.D., Lane, S., &amp; Liu, M. (April, 1993).  </w:t>
      </w:r>
      <w:proofErr w:type="gramStart"/>
      <w:r w:rsidRPr="00D6354C">
        <w:rPr>
          <w:rFonts w:ascii="Times New Roman" w:hAnsi="Times New Roman"/>
          <w:i/>
          <w:spacing w:val="-2"/>
          <w:sz w:val="22"/>
        </w:rPr>
        <w:t>Scaling QUASAR's performance assessment</w:t>
      </w:r>
      <w:r>
        <w:rPr>
          <w:rFonts w:ascii="Times New Roman" w:hAnsi="Times New Roman"/>
          <w:spacing w:val="-2"/>
          <w:sz w:val="22"/>
        </w:rPr>
        <w:t>.</w:t>
      </w:r>
      <w:proofErr w:type="gramEnd"/>
      <w:r>
        <w:rPr>
          <w:rFonts w:ascii="Times New Roman" w:hAnsi="Times New Roman"/>
          <w:spacing w:val="-2"/>
          <w:sz w:val="22"/>
        </w:rPr>
        <w:t xml:space="preserve">  Paper presented at the annual meeting of the American Educational Research Association,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pacing w:val="-2"/>
              <w:sz w:val="22"/>
            </w:rPr>
            <w:t>Atlanta</w:t>
          </w:r>
        </w:smartTag>
      </w:smartTag>
      <w:r>
        <w:rPr>
          <w:rFonts w:ascii="Times New Roman" w:hAnsi="Times New Roman"/>
          <w:spacing w:val="-2"/>
          <w:sz w:val="22"/>
        </w:rPr>
        <w:t>.</w:t>
      </w:r>
    </w:p>
    <w:p w:rsidR="00E71611" w:rsidRDefault="00E71611">
      <w:pPr>
        <w:tabs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suppressAutoHyphens/>
        <w:ind w:left="360" w:right="-120" w:hanging="360"/>
        <w:rPr>
          <w:rFonts w:ascii="Times New Roman" w:hAnsi="Times New Roman"/>
          <w:spacing w:val="-2"/>
          <w:sz w:val="22"/>
        </w:rPr>
      </w:pPr>
    </w:p>
    <w:p w:rsidR="005A1EC6" w:rsidRDefault="005A1EC6">
      <w:pPr>
        <w:tabs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suppressAutoHyphens/>
        <w:ind w:left="360" w:right="-120" w:hanging="360"/>
        <w:rPr>
          <w:rFonts w:ascii="Times New Roman" w:hAnsi="Times New Roman"/>
          <w:spacing w:val="-2"/>
          <w:sz w:val="22"/>
        </w:rPr>
      </w:pPr>
      <w:r>
        <w:rPr>
          <w:rFonts w:ascii="Times New Roman" w:hAnsi="Times New Roman"/>
          <w:spacing w:val="-2"/>
          <w:sz w:val="22"/>
        </w:rPr>
        <w:t xml:space="preserve">Lane,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pacing w:val="-2"/>
              <w:sz w:val="22"/>
            </w:rPr>
            <w:t>S.</w:t>
          </w:r>
        </w:smartTag>
        <w:r>
          <w:rPr>
            <w:rFonts w:ascii="Times New Roman" w:hAnsi="Times New Roman"/>
            <w:spacing w:val="-2"/>
            <w:sz w:val="22"/>
          </w:rPr>
          <w:t xml:space="preserve"> </w:t>
        </w:r>
        <w:smartTag w:uri="urn:schemas-microsoft-com:office:smarttags" w:element="State">
          <w:r>
            <w:rPr>
              <w:rFonts w:ascii="Times New Roman" w:hAnsi="Times New Roman"/>
              <w:spacing w:val="-2"/>
              <w:sz w:val="22"/>
            </w:rPr>
            <w:t>&amp;</w:t>
          </w:r>
        </w:smartTag>
        <w:r>
          <w:rPr>
            <w:rFonts w:ascii="Times New Roman" w:hAnsi="Times New Roman"/>
            <w:spacing w:val="-2"/>
            <w:sz w:val="22"/>
          </w:rPr>
          <w:t xml:space="preserve"> </w:t>
        </w:r>
        <w:smartTag w:uri="urn:schemas-microsoft-com:office:smarttags" w:element="State">
          <w:r>
            <w:rPr>
              <w:rFonts w:ascii="Times New Roman" w:hAnsi="Times New Roman"/>
              <w:spacing w:val="-2"/>
              <w:sz w:val="22"/>
            </w:rPr>
            <w:t>Stone</w:t>
          </w:r>
        </w:smartTag>
        <w:r>
          <w:rPr>
            <w:rFonts w:ascii="Times New Roman" w:hAnsi="Times New Roman"/>
            <w:spacing w:val="-2"/>
            <w:sz w:val="22"/>
          </w:rPr>
          <w:t xml:space="preserve">, </w:t>
        </w:r>
        <w:smartTag w:uri="urn:schemas-microsoft-com:office:smarttags" w:element="country-region">
          <w:r>
            <w:rPr>
              <w:rFonts w:ascii="Times New Roman" w:hAnsi="Times New Roman"/>
              <w:spacing w:val="-2"/>
              <w:sz w:val="22"/>
            </w:rPr>
            <w:t>C.A.</w:t>
          </w:r>
        </w:smartTag>
      </w:smartTag>
      <w:r>
        <w:rPr>
          <w:rFonts w:ascii="Times New Roman" w:hAnsi="Times New Roman"/>
          <w:spacing w:val="-2"/>
          <w:sz w:val="22"/>
        </w:rPr>
        <w:t xml:space="preserve"> (April, 1992). </w:t>
      </w:r>
      <w:proofErr w:type="gramStart"/>
      <w:r w:rsidRPr="00D6354C">
        <w:rPr>
          <w:rFonts w:ascii="Times New Roman" w:hAnsi="Times New Roman"/>
          <w:i/>
          <w:spacing w:val="-2"/>
          <w:sz w:val="22"/>
        </w:rPr>
        <w:t>Empirical evidence for the reliability and validity of performance assessments</w:t>
      </w:r>
      <w:r>
        <w:rPr>
          <w:rFonts w:ascii="Times New Roman" w:hAnsi="Times New Roman"/>
          <w:spacing w:val="-2"/>
          <w:sz w:val="22"/>
        </w:rPr>
        <w:t>.</w:t>
      </w:r>
      <w:proofErr w:type="gramEnd"/>
      <w:r>
        <w:rPr>
          <w:rFonts w:ascii="Times New Roman" w:hAnsi="Times New Roman"/>
          <w:spacing w:val="-2"/>
          <w:sz w:val="22"/>
        </w:rPr>
        <w:t xml:space="preserve">  Paper presented at the annual meeting of the National Council for Measurement in Education,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pacing w:val="-2"/>
              <w:sz w:val="22"/>
            </w:rPr>
            <w:t>San Francisco</w:t>
          </w:r>
        </w:smartTag>
      </w:smartTag>
      <w:r>
        <w:rPr>
          <w:rFonts w:ascii="Times New Roman" w:hAnsi="Times New Roman"/>
          <w:spacing w:val="-2"/>
          <w:sz w:val="22"/>
        </w:rPr>
        <w:t>.</w:t>
      </w:r>
    </w:p>
    <w:p w:rsidR="00CE6588" w:rsidRDefault="00CE6588" w:rsidP="00B35246">
      <w:pPr>
        <w:tabs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suppressAutoHyphens/>
        <w:ind w:left="360" w:right="-120" w:hanging="360"/>
        <w:rPr>
          <w:rFonts w:ascii="Times New Roman" w:hAnsi="Times New Roman"/>
          <w:spacing w:val="-2"/>
          <w:sz w:val="22"/>
        </w:rPr>
      </w:pPr>
    </w:p>
    <w:p w:rsidR="00954D8B" w:rsidRDefault="005A1EC6" w:rsidP="00B35246">
      <w:pPr>
        <w:tabs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suppressAutoHyphens/>
        <w:ind w:left="360" w:right="-120" w:hanging="360"/>
        <w:rPr>
          <w:rFonts w:ascii="Times New Roman" w:hAnsi="Times New Roman"/>
          <w:spacing w:val="-2"/>
          <w:sz w:val="22"/>
        </w:rPr>
      </w:pPr>
      <w:proofErr w:type="spellStart"/>
      <w:r>
        <w:rPr>
          <w:rFonts w:ascii="Times New Roman" w:hAnsi="Times New Roman"/>
          <w:spacing w:val="-2"/>
          <w:sz w:val="22"/>
        </w:rPr>
        <w:t>Ankenman</w:t>
      </w:r>
      <w:proofErr w:type="spellEnd"/>
      <w:r>
        <w:rPr>
          <w:rFonts w:ascii="Times New Roman" w:hAnsi="Times New Roman"/>
          <w:spacing w:val="-2"/>
          <w:sz w:val="22"/>
        </w:rPr>
        <w:t xml:space="preserve">, R.D. &amp; Stone, C.A. (April, 1992).  </w:t>
      </w:r>
      <w:r w:rsidRPr="00D6354C">
        <w:rPr>
          <w:rFonts w:ascii="Times New Roman" w:hAnsi="Times New Roman"/>
          <w:i/>
          <w:spacing w:val="-2"/>
          <w:sz w:val="22"/>
        </w:rPr>
        <w:t xml:space="preserve">A </w:t>
      </w:r>
      <w:r w:rsidR="00D6354C">
        <w:rPr>
          <w:rFonts w:ascii="Times New Roman" w:hAnsi="Times New Roman"/>
          <w:i/>
          <w:spacing w:val="-2"/>
          <w:sz w:val="22"/>
        </w:rPr>
        <w:t>Monte C</w:t>
      </w:r>
      <w:r w:rsidRPr="00D6354C">
        <w:rPr>
          <w:rFonts w:ascii="Times New Roman" w:hAnsi="Times New Roman"/>
          <w:i/>
          <w:spacing w:val="-2"/>
          <w:sz w:val="22"/>
        </w:rPr>
        <w:t>arlo study of marginal maximum likelihood estimates for the graded model</w:t>
      </w:r>
      <w:r>
        <w:rPr>
          <w:rFonts w:ascii="Times New Roman" w:hAnsi="Times New Roman"/>
          <w:spacing w:val="-2"/>
          <w:sz w:val="22"/>
        </w:rPr>
        <w:t xml:space="preserve">.  Paper presented at the annual meeting of the National Council for Measurement in Education, </w:t>
      </w:r>
      <w:smartTag w:uri="urn:schemas-microsoft-com:office:smarttags" w:element="City">
        <w:smartTag w:uri="urn:schemas-microsoft-com:office:smarttags" w:element="place">
          <w:r>
            <w:rPr>
              <w:rFonts w:ascii="Times New Roman" w:hAnsi="Times New Roman"/>
              <w:spacing w:val="-2"/>
              <w:sz w:val="22"/>
            </w:rPr>
            <w:t>San Francisco</w:t>
          </w:r>
        </w:smartTag>
      </w:smartTag>
      <w:r>
        <w:rPr>
          <w:rFonts w:ascii="Times New Roman" w:hAnsi="Times New Roman"/>
          <w:spacing w:val="-2"/>
          <w:sz w:val="22"/>
        </w:rPr>
        <w:t>.</w:t>
      </w:r>
    </w:p>
    <w:p w:rsidR="008268F7" w:rsidRDefault="008268F7">
      <w:pPr>
        <w:tabs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suppressAutoHyphens/>
        <w:ind w:left="360" w:right="-120" w:hanging="360"/>
        <w:rPr>
          <w:rFonts w:ascii="Times New Roman" w:hAnsi="Times New Roman"/>
          <w:spacing w:val="-2"/>
          <w:sz w:val="22"/>
        </w:rPr>
      </w:pPr>
    </w:p>
    <w:p w:rsidR="005A1EC6" w:rsidRDefault="005A1EC6">
      <w:pPr>
        <w:tabs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suppressAutoHyphens/>
        <w:ind w:left="360" w:right="-120" w:hanging="360"/>
        <w:rPr>
          <w:rFonts w:ascii="Times New Roman" w:hAnsi="Times New Roman"/>
          <w:spacing w:val="-2"/>
          <w:sz w:val="22"/>
        </w:rPr>
      </w:pPr>
      <w:r>
        <w:rPr>
          <w:rFonts w:ascii="Times New Roman" w:hAnsi="Times New Roman"/>
          <w:spacing w:val="-2"/>
          <w:sz w:val="22"/>
        </w:rPr>
        <w:t xml:space="preserve">Stone, </w:t>
      </w:r>
      <w:smartTag w:uri="urn:schemas-microsoft-com:office:smarttags" w:element="country-region">
        <w:smartTag w:uri="urn:schemas-microsoft-com:office:smarttags" w:element="place">
          <w:r>
            <w:rPr>
              <w:rFonts w:ascii="Times New Roman" w:hAnsi="Times New Roman"/>
              <w:spacing w:val="-2"/>
              <w:sz w:val="22"/>
            </w:rPr>
            <w:t>C.A.</w:t>
          </w:r>
        </w:smartTag>
      </w:smartTag>
      <w:r>
        <w:rPr>
          <w:rFonts w:ascii="Times New Roman" w:hAnsi="Times New Roman"/>
          <w:spacing w:val="-2"/>
          <w:sz w:val="22"/>
        </w:rPr>
        <w:t xml:space="preserve"> (April, 1991). </w:t>
      </w:r>
      <w:r w:rsidRPr="00D6354C">
        <w:rPr>
          <w:rFonts w:ascii="Times New Roman" w:hAnsi="Times New Roman"/>
          <w:i/>
          <w:spacing w:val="-2"/>
          <w:sz w:val="22"/>
        </w:rPr>
        <w:t xml:space="preserve">IRT based </w:t>
      </w:r>
      <w:r w:rsidR="00D6354C">
        <w:rPr>
          <w:rFonts w:ascii="Times New Roman" w:hAnsi="Times New Roman"/>
          <w:i/>
          <w:spacing w:val="-2"/>
          <w:sz w:val="22"/>
        </w:rPr>
        <w:t>Monte C</w:t>
      </w:r>
      <w:r w:rsidRPr="00D6354C">
        <w:rPr>
          <w:rFonts w:ascii="Times New Roman" w:hAnsi="Times New Roman"/>
          <w:i/>
          <w:spacing w:val="-2"/>
          <w:sz w:val="22"/>
        </w:rPr>
        <w:t>arlo research: How many replications</w:t>
      </w:r>
      <w:r>
        <w:rPr>
          <w:rFonts w:ascii="Times New Roman" w:hAnsi="Times New Roman"/>
          <w:spacing w:val="-2"/>
          <w:sz w:val="22"/>
        </w:rPr>
        <w:t xml:space="preserve">?  Paper presented at the annual meeting of the National Council for Measurement in Education,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pacing w:val="-2"/>
              <w:sz w:val="22"/>
            </w:rPr>
            <w:t>Chicago</w:t>
          </w:r>
        </w:smartTag>
      </w:smartTag>
      <w:r>
        <w:rPr>
          <w:rFonts w:ascii="Times New Roman" w:hAnsi="Times New Roman"/>
          <w:spacing w:val="-2"/>
          <w:sz w:val="22"/>
        </w:rPr>
        <w:t>.</w:t>
      </w:r>
    </w:p>
    <w:p w:rsidR="005A1EC6" w:rsidRDefault="005A1EC6">
      <w:pPr>
        <w:tabs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suppressAutoHyphens/>
        <w:ind w:left="360" w:right="-120" w:hanging="360"/>
        <w:rPr>
          <w:rFonts w:ascii="Times New Roman" w:hAnsi="Times New Roman"/>
          <w:spacing w:val="-2"/>
          <w:sz w:val="22"/>
        </w:rPr>
      </w:pPr>
    </w:p>
    <w:p w:rsidR="005A1EC6" w:rsidRDefault="005A1EC6">
      <w:pPr>
        <w:tabs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suppressAutoHyphens/>
        <w:ind w:left="360" w:right="-120" w:hanging="360"/>
        <w:rPr>
          <w:rFonts w:ascii="Times New Roman" w:hAnsi="Times New Roman"/>
          <w:spacing w:val="-2"/>
          <w:sz w:val="22"/>
        </w:rPr>
      </w:pPr>
      <w:r>
        <w:rPr>
          <w:rFonts w:ascii="Times New Roman" w:hAnsi="Times New Roman"/>
          <w:spacing w:val="-2"/>
          <w:sz w:val="22"/>
        </w:rPr>
        <w:t xml:space="preserve">Stone, </w:t>
      </w:r>
      <w:smartTag w:uri="urn:schemas-microsoft-com:office:smarttags" w:element="place">
        <w:smartTag w:uri="urn:schemas-microsoft-com:office:smarttags" w:element="country-region">
          <w:r>
            <w:rPr>
              <w:rFonts w:ascii="Times New Roman" w:hAnsi="Times New Roman"/>
              <w:spacing w:val="-2"/>
              <w:sz w:val="22"/>
            </w:rPr>
            <w:t>C.A.</w:t>
          </w:r>
        </w:smartTag>
      </w:smartTag>
      <w:r>
        <w:rPr>
          <w:rFonts w:ascii="Times New Roman" w:hAnsi="Times New Roman"/>
          <w:spacing w:val="-2"/>
          <w:sz w:val="22"/>
        </w:rPr>
        <w:t xml:space="preserve"> (November, 1990).  </w:t>
      </w:r>
      <w:proofErr w:type="gramStart"/>
      <w:r w:rsidRPr="00D6354C">
        <w:rPr>
          <w:rFonts w:ascii="Times New Roman" w:hAnsi="Times New Roman"/>
          <w:i/>
          <w:spacing w:val="-2"/>
          <w:sz w:val="22"/>
        </w:rPr>
        <w:t>Statistical computing packages for microcomputers</w:t>
      </w:r>
      <w:r>
        <w:rPr>
          <w:rFonts w:ascii="Times New Roman" w:hAnsi="Times New Roman"/>
          <w:spacing w:val="-2"/>
          <w:sz w:val="22"/>
        </w:rPr>
        <w:t>.</w:t>
      </w:r>
      <w:proofErr w:type="gramEnd"/>
      <w:r>
        <w:rPr>
          <w:rFonts w:ascii="Times New Roman" w:hAnsi="Times New Roman"/>
          <w:spacing w:val="-2"/>
          <w:sz w:val="22"/>
        </w:rPr>
        <w:t xml:space="preserve">  </w:t>
      </w:r>
      <w:proofErr w:type="gramStart"/>
      <w:r>
        <w:rPr>
          <w:rFonts w:ascii="Times New Roman" w:hAnsi="Times New Roman"/>
          <w:spacing w:val="-2"/>
          <w:sz w:val="22"/>
        </w:rPr>
        <w:t>Interview on "Computer Affairs", Pittsburgh Cable TV.</w:t>
      </w:r>
      <w:proofErr w:type="gramEnd"/>
      <w:r>
        <w:rPr>
          <w:rFonts w:ascii="Times New Roman" w:hAnsi="Times New Roman"/>
          <w:spacing w:val="-2"/>
          <w:sz w:val="22"/>
        </w:rPr>
        <w:t xml:space="preserve">  </w:t>
      </w:r>
      <w:proofErr w:type="gramStart"/>
      <w:r>
        <w:rPr>
          <w:rFonts w:ascii="Times New Roman" w:hAnsi="Times New Roman"/>
          <w:spacing w:val="-2"/>
          <w:sz w:val="22"/>
        </w:rPr>
        <w:t>Aired November.</w:t>
      </w:r>
      <w:proofErr w:type="gramEnd"/>
    </w:p>
    <w:p w:rsidR="00954D8B" w:rsidRDefault="00954D8B">
      <w:pPr>
        <w:tabs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suppressAutoHyphens/>
        <w:ind w:left="360" w:right="-120" w:hanging="360"/>
        <w:rPr>
          <w:rFonts w:ascii="Times New Roman" w:hAnsi="Times New Roman"/>
          <w:spacing w:val="-2"/>
          <w:sz w:val="22"/>
        </w:rPr>
      </w:pPr>
    </w:p>
    <w:p w:rsidR="005A1EC6" w:rsidRDefault="005A1EC6">
      <w:pPr>
        <w:tabs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suppressAutoHyphens/>
        <w:ind w:left="360" w:right="-120" w:hanging="360"/>
        <w:rPr>
          <w:rFonts w:ascii="Times New Roman" w:hAnsi="Times New Roman"/>
          <w:spacing w:val="-2"/>
          <w:sz w:val="22"/>
        </w:rPr>
      </w:pPr>
      <w:r>
        <w:rPr>
          <w:rFonts w:ascii="Times New Roman" w:hAnsi="Times New Roman"/>
          <w:spacing w:val="-2"/>
          <w:sz w:val="22"/>
        </w:rPr>
        <w:t xml:space="preserve">Stone, </w:t>
      </w:r>
      <w:smartTag w:uri="urn:schemas-microsoft-com:office:smarttags" w:element="country-region">
        <w:smartTag w:uri="urn:schemas-microsoft-com:office:smarttags" w:element="place">
          <w:r>
            <w:rPr>
              <w:rFonts w:ascii="Times New Roman" w:hAnsi="Times New Roman"/>
              <w:spacing w:val="-2"/>
              <w:sz w:val="22"/>
            </w:rPr>
            <w:t>C.A.</w:t>
          </w:r>
        </w:smartTag>
      </w:smartTag>
      <w:r>
        <w:rPr>
          <w:rFonts w:ascii="Times New Roman" w:hAnsi="Times New Roman"/>
          <w:spacing w:val="-2"/>
          <w:sz w:val="22"/>
        </w:rPr>
        <w:t xml:space="preserve"> (April, 1990).  </w:t>
      </w:r>
      <w:r w:rsidRPr="00D6354C">
        <w:rPr>
          <w:rFonts w:ascii="Times New Roman" w:hAnsi="Times New Roman"/>
          <w:i/>
          <w:spacing w:val="-2"/>
          <w:sz w:val="22"/>
        </w:rPr>
        <w:t>An evaluation of marginal maximum likelihood estimates via the EM algorithm in the 2-parameter logistic response model</w:t>
      </w:r>
      <w:r>
        <w:rPr>
          <w:rFonts w:ascii="Times New Roman" w:hAnsi="Times New Roman"/>
          <w:spacing w:val="-2"/>
          <w:sz w:val="22"/>
        </w:rPr>
        <w:t xml:space="preserve">.  Paper presented at the annual meeting of the National Council for Measurement in Education,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pacing w:val="-2"/>
              <w:sz w:val="22"/>
            </w:rPr>
            <w:t>Boston</w:t>
          </w:r>
        </w:smartTag>
      </w:smartTag>
      <w:r>
        <w:rPr>
          <w:rFonts w:ascii="Times New Roman" w:hAnsi="Times New Roman"/>
          <w:spacing w:val="-2"/>
          <w:sz w:val="22"/>
        </w:rPr>
        <w:t>.</w:t>
      </w:r>
    </w:p>
    <w:p w:rsidR="005A1EC6" w:rsidRDefault="005A1EC6">
      <w:pPr>
        <w:tabs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suppressAutoHyphens/>
        <w:ind w:left="360" w:right="-120" w:hanging="360"/>
        <w:rPr>
          <w:rFonts w:ascii="Times New Roman" w:hAnsi="Times New Roman"/>
          <w:spacing w:val="-2"/>
          <w:sz w:val="22"/>
        </w:rPr>
      </w:pPr>
    </w:p>
    <w:p w:rsidR="005A1EC6" w:rsidRDefault="005A1EC6">
      <w:pPr>
        <w:tabs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suppressAutoHyphens/>
        <w:ind w:left="360" w:right="-120" w:hanging="360"/>
        <w:rPr>
          <w:rFonts w:ascii="Times New Roman" w:hAnsi="Times New Roman"/>
          <w:spacing w:val="-2"/>
          <w:sz w:val="22"/>
        </w:rPr>
      </w:pPr>
      <w:r>
        <w:rPr>
          <w:rFonts w:ascii="Times New Roman" w:hAnsi="Times New Roman"/>
          <w:spacing w:val="-2"/>
          <w:sz w:val="22"/>
        </w:rPr>
        <w:t xml:space="preserve">Lane, S., Stone, </w:t>
      </w:r>
      <w:smartTag w:uri="urn:schemas-microsoft-com:office:smarttags" w:element="place">
        <w:smartTag w:uri="urn:schemas-microsoft-com:office:smarttags" w:element="country-region">
          <w:r>
            <w:rPr>
              <w:rFonts w:ascii="Times New Roman" w:hAnsi="Times New Roman"/>
              <w:spacing w:val="-2"/>
              <w:sz w:val="22"/>
            </w:rPr>
            <w:t>C.A.</w:t>
          </w:r>
        </w:smartTag>
      </w:smartTag>
      <w:r>
        <w:rPr>
          <w:rFonts w:ascii="Times New Roman" w:hAnsi="Times New Roman"/>
          <w:spacing w:val="-2"/>
          <w:sz w:val="22"/>
        </w:rPr>
        <w:t xml:space="preserve">, &amp; Hsu, T. (April, 1990).  </w:t>
      </w:r>
      <w:proofErr w:type="gramStart"/>
      <w:r w:rsidRPr="00D6354C">
        <w:rPr>
          <w:rFonts w:ascii="Times New Roman" w:hAnsi="Times New Roman"/>
          <w:i/>
          <w:spacing w:val="-2"/>
          <w:sz w:val="22"/>
        </w:rPr>
        <w:t>Diagnosing students' errors in solving algebra word problems</w:t>
      </w:r>
      <w:r>
        <w:rPr>
          <w:rFonts w:ascii="Times New Roman" w:hAnsi="Times New Roman"/>
          <w:spacing w:val="-2"/>
          <w:sz w:val="22"/>
        </w:rPr>
        <w:t>.</w:t>
      </w:r>
      <w:proofErr w:type="gramEnd"/>
      <w:r>
        <w:rPr>
          <w:rFonts w:ascii="Times New Roman" w:hAnsi="Times New Roman"/>
          <w:spacing w:val="-2"/>
          <w:sz w:val="22"/>
        </w:rPr>
        <w:t xml:space="preserve">  Paper presented at the annual meeting of the National Council for Measurement in Education,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pacing w:val="-2"/>
              <w:sz w:val="22"/>
            </w:rPr>
            <w:t>Boston</w:t>
          </w:r>
        </w:smartTag>
      </w:smartTag>
      <w:r>
        <w:rPr>
          <w:rFonts w:ascii="Times New Roman" w:hAnsi="Times New Roman"/>
          <w:spacing w:val="-2"/>
          <w:sz w:val="22"/>
        </w:rPr>
        <w:t>.</w:t>
      </w:r>
    </w:p>
    <w:p w:rsidR="005A1EC6" w:rsidRDefault="005A1EC6">
      <w:pPr>
        <w:tabs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suppressAutoHyphens/>
        <w:ind w:left="360" w:right="-120" w:hanging="360"/>
        <w:rPr>
          <w:rFonts w:ascii="Times New Roman" w:hAnsi="Times New Roman"/>
          <w:spacing w:val="-2"/>
          <w:sz w:val="22"/>
        </w:rPr>
      </w:pPr>
    </w:p>
    <w:p w:rsidR="005A1EC6" w:rsidRDefault="005A1EC6">
      <w:pPr>
        <w:tabs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suppressAutoHyphens/>
        <w:ind w:left="360" w:right="-120" w:hanging="360"/>
        <w:rPr>
          <w:rFonts w:ascii="Times New Roman" w:hAnsi="Times New Roman"/>
          <w:spacing w:val="-2"/>
          <w:sz w:val="22"/>
        </w:rPr>
      </w:pPr>
      <w:r>
        <w:rPr>
          <w:rFonts w:ascii="Times New Roman" w:hAnsi="Times New Roman"/>
          <w:spacing w:val="-2"/>
          <w:sz w:val="22"/>
        </w:rPr>
        <w:lastRenderedPageBreak/>
        <w:t xml:space="preserve">Stone, </w:t>
      </w:r>
      <w:smartTag w:uri="urn:schemas-microsoft-com:office:smarttags" w:element="place">
        <w:smartTag w:uri="urn:schemas-microsoft-com:office:smarttags" w:element="country-region">
          <w:r>
            <w:rPr>
              <w:rFonts w:ascii="Times New Roman" w:hAnsi="Times New Roman"/>
              <w:spacing w:val="-2"/>
              <w:sz w:val="22"/>
            </w:rPr>
            <w:t>C.A.</w:t>
          </w:r>
        </w:smartTag>
      </w:smartTag>
      <w:r>
        <w:rPr>
          <w:rFonts w:ascii="Times New Roman" w:hAnsi="Times New Roman"/>
          <w:spacing w:val="-2"/>
          <w:sz w:val="22"/>
        </w:rPr>
        <w:t xml:space="preserve"> (April, 1987).  </w:t>
      </w:r>
      <w:proofErr w:type="gramStart"/>
      <w:r w:rsidRPr="00D6354C">
        <w:rPr>
          <w:rFonts w:ascii="Times New Roman" w:hAnsi="Times New Roman"/>
          <w:i/>
          <w:spacing w:val="-2"/>
          <w:sz w:val="22"/>
        </w:rPr>
        <w:t xml:space="preserve">On the robustness of total indirect effects in the </w:t>
      </w:r>
      <w:proofErr w:type="spellStart"/>
      <w:r w:rsidRPr="00D6354C">
        <w:rPr>
          <w:rFonts w:ascii="Times New Roman" w:hAnsi="Times New Roman"/>
          <w:i/>
          <w:spacing w:val="-2"/>
          <w:sz w:val="22"/>
        </w:rPr>
        <w:t>Jöreskog</w:t>
      </w:r>
      <w:proofErr w:type="spellEnd"/>
      <w:r w:rsidRPr="00D6354C">
        <w:rPr>
          <w:rFonts w:ascii="Times New Roman" w:hAnsi="Times New Roman"/>
          <w:i/>
          <w:spacing w:val="-2"/>
          <w:sz w:val="22"/>
        </w:rPr>
        <w:t>-</w:t>
      </w:r>
      <w:proofErr w:type="spellStart"/>
      <w:r w:rsidRPr="00D6354C">
        <w:rPr>
          <w:rFonts w:ascii="Times New Roman" w:hAnsi="Times New Roman"/>
          <w:i/>
          <w:spacing w:val="-2"/>
          <w:sz w:val="22"/>
        </w:rPr>
        <w:t>Keesling</w:t>
      </w:r>
      <w:proofErr w:type="spellEnd"/>
      <w:r w:rsidRPr="00D6354C">
        <w:rPr>
          <w:rFonts w:ascii="Times New Roman" w:hAnsi="Times New Roman"/>
          <w:i/>
          <w:spacing w:val="-2"/>
          <w:sz w:val="22"/>
        </w:rPr>
        <w:t>-Wiley covariance structure model</w:t>
      </w:r>
      <w:r>
        <w:rPr>
          <w:rFonts w:ascii="Times New Roman" w:hAnsi="Times New Roman"/>
          <w:spacing w:val="-2"/>
          <w:sz w:val="22"/>
        </w:rPr>
        <w:t>.</w:t>
      </w:r>
      <w:proofErr w:type="gramEnd"/>
      <w:r>
        <w:rPr>
          <w:rFonts w:ascii="Times New Roman" w:hAnsi="Times New Roman"/>
          <w:spacing w:val="-2"/>
          <w:sz w:val="22"/>
        </w:rPr>
        <w:t xml:space="preserve">  Paper presented at the annual meeting of the American Educational Research Association,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pacing w:val="-2"/>
              <w:sz w:val="22"/>
            </w:rPr>
            <w:t>Washington</w:t>
          </w:r>
        </w:smartTag>
        <w:r>
          <w:rPr>
            <w:rFonts w:ascii="Times New Roman" w:hAnsi="Times New Roman"/>
            <w:spacing w:val="-2"/>
            <w:sz w:val="22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spacing w:val="-2"/>
              <w:sz w:val="22"/>
            </w:rPr>
            <w:t>D.C.</w:t>
          </w:r>
        </w:smartTag>
      </w:smartTag>
    </w:p>
    <w:p w:rsidR="005A1EC6" w:rsidRDefault="005A1EC6">
      <w:pPr>
        <w:tabs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suppressAutoHyphens/>
        <w:ind w:left="360" w:right="-120" w:hanging="360"/>
        <w:rPr>
          <w:rFonts w:ascii="Times New Roman" w:hAnsi="Times New Roman"/>
          <w:spacing w:val="-2"/>
          <w:sz w:val="22"/>
        </w:rPr>
      </w:pPr>
    </w:p>
    <w:p w:rsidR="005A1EC6" w:rsidRDefault="005A1EC6">
      <w:pPr>
        <w:tabs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suppressAutoHyphens/>
        <w:ind w:left="360" w:right="-120" w:hanging="360"/>
        <w:rPr>
          <w:rFonts w:ascii="Times New Roman" w:hAnsi="Times New Roman"/>
          <w:spacing w:val="-2"/>
          <w:sz w:val="22"/>
        </w:rPr>
      </w:pPr>
      <w:r>
        <w:rPr>
          <w:rFonts w:ascii="Times New Roman" w:hAnsi="Times New Roman"/>
          <w:spacing w:val="-2"/>
          <w:sz w:val="22"/>
        </w:rPr>
        <w:t xml:space="preserve">Bergan, J.R., &amp; Stone, </w:t>
      </w:r>
      <w:smartTag w:uri="urn:schemas-microsoft-com:office:smarttags" w:element="place">
        <w:smartTag w:uri="urn:schemas-microsoft-com:office:smarttags" w:element="country-region">
          <w:r>
            <w:rPr>
              <w:rFonts w:ascii="Times New Roman" w:hAnsi="Times New Roman"/>
              <w:spacing w:val="-2"/>
              <w:sz w:val="22"/>
            </w:rPr>
            <w:t>C.A.</w:t>
          </w:r>
        </w:smartTag>
      </w:smartTag>
      <w:r>
        <w:rPr>
          <w:rFonts w:ascii="Times New Roman" w:hAnsi="Times New Roman"/>
          <w:spacing w:val="-2"/>
          <w:sz w:val="22"/>
        </w:rPr>
        <w:t xml:space="preserve"> (April, 1987).  </w:t>
      </w:r>
      <w:r w:rsidRPr="00D6354C">
        <w:rPr>
          <w:rFonts w:ascii="Times New Roman" w:hAnsi="Times New Roman"/>
          <w:i/>
          <w:spacing w:val="-2"/>
          <w:sz w:val="22"/>
        </w:rPr>
        <w:t>Item parameter stability in IRT models for hierarchical skill sequences</w:t>
      </w:r>
      <w:r>
        <w:rPr>
          <w:rFonts w:ascii="Times New Roman" w:hAnsi="Times New Roman"/>
          <w:spacing w:val="-2"/>
          <w:sz w:val="22"/>
        </w:rPr>
        <w:t xml:space="preserve">.  Paper presented at the annual meeting of the American Educational Research Association,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pacing w:val="-2"/>
              <w:sz w:val="22"/>
            </w:rPr>
            <w:t>Washington</w:t>
          </w:r>
        </w:smartTag>
        <w:r>
          <w:rPr>
            <w:rFonts w:ascii="Times New Roman" w:hAnsi="Times New Roman"/>
            <w:spacing w:val="-2"/>
            <w:sz w:val="22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spacing w:val="-2"/>
              <w:sz w:val="22"/>
            </w:rPr>
            <w:t>D.C.</w:t>
          </w:r>
        </w:smartTag>
      </w:smartTag>
    </w:p>
    <w:p w:rsidR="005A1EC6" w:rsidRDefault="005A1EC6">
      <w:pPr>
        <w:tabs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suppressAutoHyphens/>
        <w:ind w:left="360" w:right="-120" w:hanging="360"/>
        <w:rPr>
          <w:rFonts w:ascii="Times New Roman" w:hAnsi="Times New Roman"/>
          <w:spacing w:val="-2"/>
          <w:sz w:val="22"/>
        </w:rPr>
      </w:pPr>
    </w:p>
    <w:p w:rsidR="005A1EC6" w:rsidRDefault="005A1EC6">
      <w:pPr>
        <w:tabs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suppressAutoHyphens/>
        <w:ind w:left="360" w:right="-120" w:hanging="360"/>
        <w:rPr>
          <w:rFonts w:ascii="Times New Roman" w:hAnsi="Times New Roman"/>
          <w:spacing w:val="-2"/>
          <w:sz w:val="22"/>
        </w:rPr>
      </w:pPr>
      <w:r>
        <w:rPr>
          <w:rFonts w:ascii="Times New Roman" w:hAnsi="Times New Roman"/>
          <w:spacing w:val="-2"/>
          <w:sz w:val="22"/>
        </w:rPr>
        <w:t xml:space="preserve">Stone, </w:t>
      </w:r>
      <w:smartTag w:uri="urn:schemas-microsoft-com:office:smarttags" w:element="place">
        <w:smartTag w:uri="urn:schemas-microsoft-com:office:smarttags" w:element="country-region">
          <w:r>
            <w:rPr>
              <w:rFonts w:ascii="Times New Roman" w:hAnsi="Times New Roman"/>
              <w:spacing w:val="-2"/>
              <w:sz w:val="22"/>
            </w:rPr>
            <w:t>C.A.</w:t>
          </w:r>
        </w:smartTag>
      </w:smartTag>
      <w:r>
        <w:rPr>
          <w:rFonts w:ascii="Times New Roman" w:hAnsi="Times New Roman"/>
          <w:spacing w:val="-2"/>
          <w:sz w:val="22"/>
        </w:rPr>
        <w:t xml:space="preserve"> (June, 1985).  </w:t>
      </w:r>
      <w:r w:rsidRPr="00D6354C">
        <w:rPr>
          <w:rFonts w:ascii="Times New Roman" w:hAnsi="Times New Roman"/>
          <w:i/>
          <w:spacing w:val="-2"/>
          <w:sz w:val="22"/>
        </w:rPr>
        <w:t>LISREL VI</w:t>
      </w:r>
      <w:r>
        <w:rPr>
          <w:rFonts w:ascii="Times New Roman" w:hAnsi="Times New Roman"/>
          <w:spacing w:val="-2"/>
          <w:sz w:val="22"/>
        </w:rPr>
        <w:t xml:space="preserve">.  Workshop presented to faculty and staff of the </w:t>
      </w:r>
      <w:smartTag w:uri="urn:schemas-microsoft-com:office:smarttags" w:element="PlaceType">
        <w:r>
          <w:rPr>
            <w:rFonts w:ascii="Times New Roman" w:hAnsi="Times New Roman"/>
            <w:spacing w:val="-2"/>
            <w:sz w:val="22"/>
          </w:rPr>
          <w:t>College</w:t>
        </w:r>
      </w:smartTag>
      <w:r>
        <w:rPr>
          <w:rFonts w:ascii="Times New Roman" w:hAnsi="Times New Roman"/>
          <w:spacing w:val="-2"/>
          <w:sz w:val="22"/>
        </w:rPr>
        <w:t xml:space="preserve"> of </w:t>
      </w:r>
      <w:smartTag w:uri="urn:schemas-microsoft-com:office:smarttags" w:element="PlaceName">
        <w:r>
          <w:rPr>
            <w:rFonts w:ascii="Times New Roman" w:hAnsi="Times New Roman"/>
            <w:spacing w:val="-2"/>
            <w:sz w:val="22"/>
          </w:rPr>
          <w:t>Nursing</w:t>
        </w:r>
      </w:smartTag>
      <w:r>
        <w:rPr>
          <w:rFonts w:ascii="Times New Roman" w:hAnsi="Times New Roman"/>
          <w:spacing w:val="-2"/>
          <w:sz w:val="22"/>
        </w:rPr>
        <w:t xml:space="preserve">, </w:t>
      </w:r>
      <w:smartTag w:uri="urn:schemas-microsoft-com:office:smarttags" w:element="place">
        <w:smartTag w:uri="urn:schemas-microsoft-com:office:smarttags" w:element="PlaceType">
          <w:r>
            <w:rPr>
              <w:rFonts w:ascii="Times New Roman" w:hAnsi="Times New Roman"/>
              <w:spacing w:val="-2"/>
              <w:sz w:val="22"/>
            </w:rPr>
            <w:t>University</w:t>
          </w:r>
        </w:smartTag>
        <w:r>
          <w:rPr>
            <w:rFonts w:ascii="Times New Roman" w:hAnsi="Times New Roman"/>
            <w:spacing w:val="-2"/>
            <w:sz w:val="22"/>
          </w:rPr>
          <w:t xml:space="preserve"> of </w:t>
        </w:r>
        <w:smartTag w:uri="urn:schemas-microsoft-com:office:smarttags" w:element="PlaceName">
          <w:r>
            <w:rPr>
              <w:rFonts w:ascii="Times New Roman" w:hAnsi="Times New Roman"/>
              <w:spacing w:val="-2"/>
              <w:sz w:val="22"/>
            </w:rPr>
            <w:t>Arizona</w:t>
          </w:r>
        </w:smartTag>
      </w:smartTag>
      <w:r>
        <w:rPr>
          <w:rFonts w:ascii="Times New Roman" w:hAnsi="Times New Roman"/>
          <w:spacing w:val="-2"/>
          <w:sz w:val="22"/>
        </w:rPr>
        <w:t>.</w:t>
      </w:r>
    </w:p>
    <w:p w:rsidR="005A1EC6" w:rsidRDefault="005A1EC6">
      <w:pPr>
        <w:tabs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suppressAutoHyphens/>
        <w:ind w:left="360" w:right="-120" w:hanging="360"/>
        <w:rPr>
          <w:rFonts w:ascii="Times New Roman" w:hAnsi="Times New Roman"/>
          <w:spacing w:val="-2"/>
          <w:sz w:val="22"/>
        </w:rPr>
      </w:pPr>
    </w:p>
    <w:p w:rsidR="00714E16" w:rsidRDefault="00714E16">
      <w:pPr>
        <w:tabs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suppressAutoHyphens/>
        <w:ind w:left="360" w:right="-120" w:hanging="360"/>
        <w:rPr>
          <w:rFonts w:ascii="Times New Roman" w:hAnsi="Times New Roman"/>
          <w:spacing w:val="-2"/>
          <w:sz w:val="22"/>
        </w:rPr>
      </w:pPr>
    </w:p>
    <w:p w:rsidR="005A1EC6" w:rsidRDefault="005A1EC6">
      <w:pPr>
        <w:tabs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suppressAutoHyphens/>
        <w:ind w:left="360" w:right="-120" w:hanging="360"/>
        <w:rPr>
          <w:rFonts w:ascii="Times New Roman" w:hAnsi="Times New Roman"/>
          <w:spacing w:val="-2"/>
          <w:sz w:val="22"/>
        </w:rPr>
      </w:pPr>
      <w:r>
        <w:rPr>
          <w:rFonts w:ascii="Times New Roman" w:hAnsi="Times New Roman"/>
          <w:spacing w:val="-2"/>
          <w:sz w:val="22"/>
        </w:rPr>
        <w:t xml:space="preserve">Bergan, J.R., &amp; Stone, C.A.  (April, 1985).  </w:t>
      </w:r>
      <w:r w:rsidRPr="00D6354C">
        <w:rPr>
          <w:rFonts w:ascii="Times New Roman" w:hAnsi="Times New Roman"/>
          <w:i/>
          <w:spacing w:val="-2"/>
          <w:sz w:val="22"/>
        </w:rPr>
        <w:t>Restricted item response models for developmental assessment</w:t>
      </w:r>
      <w:r>
        <w:rPr>
          <w:rFonts w:ascii="Times New Roman" w:hAnsi="Times New Roman"/>
          <w:spacing w:val="-2"/>
          <w:sz w:val="22"/>
        </w:rPr>
        <w:t xml:space="preserve">.  Paper presented at the annual meeting of the American Educational Research Association,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pacing w:val="-2"/>
              <w:sz w:val="22"/>
            </w:rPr>
            <w:t>Chicago</w:t>
          </w:r>
        </w:smartTag>
        <w:r>
          <w:rPr>
            <w:rFonts w:ascii="Times New Roman" w:hAnsi="Times New Roman"/>
            <w:spacing w:val="-2"/>
            <w:sz w:val="22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spacing w:val="-2"/>
              <w:sz w:val="22"/>
            </w:rPr>
            <w:t>Illinois</w:t>
          </w:r>
        </w:smartTag>
      </w:smartTag>
      <w:r>
        <w:rPr>
          <w:rFonts w:ascii="Times New Roman" w:hAnsi="Times New Roman"/>
          <w:spacing w:val="-2"/>
          <w:sz w:val="22"/>
        </w:rPr>
        <w:t>.</w:t>
      </w:r>
    </w:p>
    <w:p w:rsidR="005A1EC6" w:rsidRDefault="005A1EC6">
      <w:pPr>
        <w:tabs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suppressAutoHyphens/>
        <w:ind w:left="360" w:right="-120" w:hanging="360"/>
        <w:rPr>
          <w:rFonts w:ascii="Times New Roman" w:hAnsi="Times New Roman"/>
          <w:spacing w:val="-2"/>
          <w:sz w:val="22"/>
        </w:rPr>
      </w:pPr>
    </w:p>
    <w:p w:rsidR="005A1EC6" w:rsidRDefault="005A1EC6">
      <w:pPr>
        <w:tabs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suppressAutoHyphens/>
        <w:ind w:left="360" w:right="-120" w:hanging="360"/>
        <w:rPr>
          <w:rFonts w:ascii="Times New Roman" w:hAnsi="Times New Roman"/>
          <w:spacing w:val="-2"/>
          <w:sz w:val="22"/>
        </w:rPr>
      </w:pPr>
      <w:r>
        <w:rPr>
          <w:rFonts w:ascii="Times New Roman" w:hAnsi="Times New Roman"/>
          <w:spacing w:val="-2"/>
          <w:sz w:val="22"/>
        </w:rPr>
        <w:t xml:space="preserve">Stone, </w:t>
      </w:r>
      <w:smartTag w:uri="urn:schemas-microsoft-com:office:smarttags" w:element="place">
        <w:smartTag w:uri="urn:schemas-microsoft-com:office:smarttags" w:element="country-region">
          <w:r>
            <w:rPr>
              <w:rFonts w:ascii="Times New Roman" w:hAnsi="Times New Roman"/>
              <w:spacing w:val="-2"/>
              <w:sz w:val="22"/>
            </w:rPr>
            <w:t>C.A.</w:t>
          </w:r>
        </w:smartTag>
      </w:smartTag>
      <w:r>
        <w:rPr>
          <w:rFonts w:ascii="Times New Roman" w:hAnsi="Times New Roman"/>
          <w:spacing w:val="-2"/>
          <w:sz w:val="22"/>
        </w:rPr>
        <w:t>  (April, 1985</w:t>
      </w:r>
      <w:r w:rsidRPr="00D6354C">
        <w:rPr>
          <w:rFonts w:ascii="Times New Roman" w:hAnsi="Times New Roman"/>
          <w:i/>
          <w:spacing w:val="-2"/>
          <w:sz w:val="22"/>
        </w:rPr>
        <w:t xml:space="preserve">).  A computer program for calculating total indirect effects and their standard errors in the </w:t>
      </w:r>
      <w:proofErr w:type="spellStart"/>
      <w:r w:rsidRPr="00D6354C">
        <w:rPr>
          <w:rFonts w:ascii="Times New Roman" w:hAnsi="Times New Roman"/>
          <w:i/>
          <w:spacing w:val="-2"/>
          <w:sz w:val="22"/>
        </w:rPr>
        <w:t>Jöreskog</w:t>
      </w:r>
      <w:proofErr w:type="spellEnd"/>
      <w:r w:rsidRPr="00D6354C">
        <w:rPr>
          <w:rFonts w:ascii="Times New Roman" w:hAnsi="Times New Roman"/>
          <w:i/>
          <w:spacing w:val="-2"/>
          <w:sz w:val="22"/>
        </w:rPr>
        <w:t xml:space="preserve"> covariance structure model</w:t>
      </w:r>
      <w:r>
        <w:rPr>
          <w:rFonts w:ascii="Times New Roman" w:hAnsi="Times New Roman"/>
          <w:spacing w:val="-2"/>
          <w:sz w:val="22"/>
        </w:rPr>
        <w:t xml:space="preserve">.  Paper presented at the annual meeting of the American Educational Research Association,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pacing w:val="-2"/>
              <w:sz w:val="22"/>
            </w:rPr>
            <w:t>Chicago</w:t>
          </w:r>
        </w:smartTag>
        <w:r>
          <w:rPr>
            <w:rFonts w:ascii="Times New Roman" w:hAnsi="Times New Roman"/>
            <w:spacing w:val="-2"/>
            <w:sz w:val="22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spacing w:val="-2"/>
              <w:sz w:val="22"/>
            </w:rPr>
            <w:t>Illinois</w:t>
          </w:r>
        </w:smartTag>
      </w:smartTag>
      <w:r>
        <w:rPr>
          <w:rFonts w:ascii="Times New Roman" w:hAnsi="Times New Roman"/>
          <w:spacing w:val="-2"/>
          <w:sz w:val="22"/>
        </w:rPr>
        <w:t>.</w:t>
      </w:r>
    </w:p>
    <w:p w:rsidR="005A1EC6" w:rsidRDefault="005A1EC6">
      <w:pPr>
        <w:tabs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suppressAutoHyphens/>
        <w:ind w:left="360" w:right="-120" w:hanging="360"/>
        <w:rPr>
          <w:rFonts w:ascii="Times New Roman" w:hAnsi="Times New Roman"/>
          <w:spacing w:val="-2"/>
          <w:sz w:val="22"/>
        </w:rPr>
      </w:pPr>
    </w:p>
    <w:p w:rsidR="005A1EC6" w:rsidRDefault="005A1EC6">
      <w:pPr>
        <w:tabs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suppressAutoHyphens/>
        <w:ind w:left="360" w:right="-120" w:hanging="360"/>
        <w:rPr>
          <w:rFonts w:ascii="Times New Roman" w:hAnsi="Times New Roman"/>
          <w:spacing w:val="-2"/>
          <w:sz w:val="22"/>
        </w:rPr>
      </w:pPr>
      <w:r>
        <w:rPr>
          <w:rFonts w:ascii="Times New Roman" w:hAnsi="Times New Roman"/>
          <w:spacing w:val="-2"/>
          <w:sz w:val="22"/>
        </w:rPr>
        <w:t xml:space="preserve">Johnson, D.M., Parra, E.B., </w:t>
      </w:r>
      <w:smartTag w:uri="urn:schemas-microsoft-com:office:smarttags" w:element="City">
        <w:r>
          <w:rPr>
            <w:rFonts w:ascii="Times New Roman" w:hAnsi="Times New Roman"/>
            <w:spacing w:val="-2"/>
            <w:sz w:val="22"/>
          </w:rPr>
          <w:t>Anderson</w:t>
        </w:r>
      </w:smartTag>
      <w:r>
        <w:rPr>
          <w:rFonts w:ascii="Times New Roman" w:hAnsi="Times New Roman"/>
          <w:spacing w:val="-2"/>
          <w:sz w:val="22"/>
        </w:rPr>
        <w:t xml:space="preserve">, D.O, &amp; Stone, </w:t>
      </w:r>
      <w:smartTag w:uri="urn:schemas-microsoft-com:office:smarttags" w:element="place">
        <w:smartTag w:uri="urn:schemas-microsoft-com:office:smarttags" w:element="country-region">
          <w:r>
            <w:rPr>
              <w:rFonts w:ascii="Times New Roman" w:hAnsi="Times New Roman"/>
              <w:spacing w:val="-2"/>
              <w:sz w:val="22"/>
            </w:rPr>
            <w:t>C.A.</w:t>
          </w:r>
        </w:smartTag>
      </w:smartTag>
      <w:r>
        <w:rPr>
          <w:rFonts w:ascii="Times New Roman" w:hAnsi="Times New Roman"/>
          <w:spacing w:val="-2"/>
          <w:sz w:val="22"/>
        </w:rPr>
        <w:t xml:space="preserve">  (April, 1985).  </w:t>
      </w:r>
      <w:proofErr w:type="gramStart"/>
      <w:r w:rsidRPr="00D6354C">
        <w:rPr>
          <w:rFonts w:ascii="Times New Roman" w:hAnsi="Times New Roman"/>
          <w:i/>
          <w:spacing w:val="-2"/>
          <w:sz w:val="22"/>
        </w:rPr>
        <w:t>A study of item bias on six bilingual measures of preschool development</w:t>
      </w:r>
      <w:r>
        <w:rPr>
          <w:rFonts w:ascii="Times New Roman" w:hAnsi="Times New Roman"/>
          <w:spacing w:val="-2"/>
          <w:sz w:val="22"/>
        </w:rPr>
        <w:t>.</w:t>
      </w:r>
      <w:proofErr w:type="gramEnd"/>
      <w:r>
        <w:rPr>
          <w:rFonts w:ascii="Times New Roman" w:hAnsi="Times New Roman"/>
          <w:spacing w:val="-2"/>
          <w:sz w:val="22"/>
        </w:rPr>
        <w:t xml:space="preserve">  Paper presented at the annual meeting of the American Educational Research Association,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pacing w:val="-2"/>
              <w:sz w:val="22"/>
            </w:rPr>
            <w:t>Chicago</w:t>
          </w:r>
        </w:smartTag>
        <w:r>
          <w:rPr>
            <w:rFonts w:ascii="Times New Roman" w:hAnsi="Times New Roman"/>
            <w:spacing w:val="-2"/>
            <w:sz w:val="22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spacing w:val="-2"/>
              <w:sz w:val="22"/>
            </w:rPr>
            <w:t>Illinois</w:t>
          </w:r>
        </w:smartTag>
      </w:smartTag>
      <w:r>
        <w:rPr>
          <w:rFonts w:ascii="Times New Roman" w:hAnsi="Times New Roman"/>
          <w:spacing w:val="-2"/>
          <w:sz w:val="22"/>
        </w:rPr>
        <w:t>.</w:t>
      </w:r>
    </w:p>
    <w:p w:rsidR="005A1EC6" w:rsidRDefault="005A1EC6">
      <w:pPr>
        <w:tabs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suppressAutoHyphens/>
        <w:ind w:left="360" w:right="-120" w:hanging="360"/>
        <w:rPr>
          <w:rFonts w:ascii="Times New Roman" w:hAnsi="Times New Roman"/>
          <w:spacing w:val="-2"/>
          <w:sz w:val="22"/>
        </w:rPr>
      </w:pPr>
    </w:p>
    <w:p w:rsidR="005A1EC6" w:rsidRDefault="005A1EC6">
      <w:pPr>
        <w:tabs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suppressAutoHyphens/>
        <w:ind w:left="360" w:right="-120" w:hanging="360"/>
        <w:rPr>
          <w:rFonts w:ascii="Times New Roman" w:hAnsi="Times New Roman"/>
          <w:spacing w:val="-2"/>
          <w:sz w:val="22"/>
        </w:rPr>
      </w:pPr>
      <w:r>
        <w:rPr>
          <w:rFonts w:ascii="Times New Roman" w:hAnsi="Times New Roman"/>
          <w:spacing w:val="-2"/>
          <w:sz w:val="22"/>
        </w:rPr>
        <w:t xml:space="preserve">Bergan, J.R., Feld, J.K., &amp; Stone, </w:t>
      </w:r>
      <w:smartTag w:uri="urn:schemas-microsoft-com:office:smarttags" w:element="place">
        <w:smartTag w:uri="urn:schemas-microsoft-com:office:smarttags" w:element="country-region">
          <w:r>
            <w:rPr>
              <w:rFonts w:ascii="Times New Roman" w:hAnsi="Times New Roman"/>
              <w:spacing w:val="-2"/>
              <w:sz w:val="22"/>
            </w:rPr>
            <w:t>C.A.</w:t>
          </w:r>
        </w:smartTag>
      </w:smartTag>
      <w:r>
        <w:rPr>
          <w:rFonts w:ascii="Times New Roman" w:hAnsi="Times New Roman"/>
          <w:spacing w:val="-2"/>
          <w:sz w:val="22"/>
        </w:rPr>
        <w:t xml:space="preserve"> (August, 1983).  </w:t>
      </w:r>
      <w:proofErr w:type="gramStart"/>
      <w:r w:rsidRPr="00D6354C">
        <w:rPr>
          <w:rFonts w:ascii="Times New Roman" w:hAnsi="Times New Roman"/>
          <w:i/>
          <w:spacing w:val="-2"/>
          <w:sz w:val="22"/>
        </w:rPr>
        <w:t>Consultation and instruc</w:t>
      </w:r>
      <w:r w:rsidRPr="00D6354C">
        <w:rPr>
          <w:rFonts w:ascii="Times New Roman" w:hAnsi="Times New Roman"/>
          <w:i/>
          <w:spacing w:val="-2"/>
          <w:sz w:val="22"/>
        </w:rPr>
        <w:softHyphen/>
        <w:t>tional planning</w:t>
      </w:r>
      <w:r>
        <w:rPr>
          <w:rFonts w:ascii="Times New Roman" w:hAnsi="Times New Roman"/>
          <w:spacing w:val="-2"/>
          <w:sz w:val="22"/>
        </w:rPr>
        <w:t>.</w:t>
      </w:r>
      <w:proofErr w:type="gramEnd"/>
      <w:r>
        <w:rPr>
          <w:rFonts w:ascii="Times New Roman" w:hAnsi="Times New Roman"/>
          <w:spacing w:val="-2"/>
          <w:sz w:val="22"/>
        </w:rPr>
        <w:t xml:space="preserve">  Paper presented at a symposium at the annual meeting of the American Psychological Association,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pacing w:val="-2"/>
              <w:sz w:val="22"/>
            </w:rPr>
            <w:t>Los Angeles</w:t>
          </w:r>
        </w:smartTag>
        <w:r>
          <w:rPr>
            <w:rFonts w:ascii="Times New Roman" w:hAnsi="Times New Roman"/>
            <w:spacing w:val="-2"/>
            <w:sz w:val="22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spacing w:val="-2"/>
              <w:sz w:val="22"/>
            </w:rPr>
            <w:t>California</w:t>
          </w:r>
        </w:smartTag>
      </w:smartTag>
      <w:r>
        <w:rPr>
          <w:rFonts w:ascii="Times New Roman" w:hAnsi="Times New Roman"/>
          <w:spacing w:val="-2"/>
          <w:sz w:val="22"/>
        </w:rPr>
        <w:t>.</w:t>
      </w:r>
    </w:p>
    <w:p w:rsidR="005A1EC6" w:rsidRDefault="005A1EC6">
      <w:pPr>
        <w:tabs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suppressAutoHyphens/>
        <w:ind w:left="360" w:right="-120" w:hanging="360"/>
        <w:rPr>
          <w:rFonts w:ascii="Times New Roman" w:hAnsi="Times New Roman"/>
          <w:spacing w:val="-2"/>
          <w:sz w:val="22"/>
        </w:rPr>
      </w:pPr>
    </w:p>
    <w:p w:rsidR="005A1EC6" w:rsidRDefault="005A1EC6">
      <w:pPr>
        <w:tabs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suppressAutoHyphens/>
        <w:ind w:left="360" w:right="-120" w:hanging="360"/>
        <w:rPr>
          <w:rFonts w:ascii="Times New Roman" w:hAnsi="Times New Roman"/>
          <w:spacing w:val="-2"/>
          <w:sz w:val="22"/>
        </w:rPr>
      </w:pPr>
      <w:r>
        <w:rPr>
          <w:rFonts w:ascii="Times New Roman" w:hAnsi="Times New Roman"/>
          <w:spacing w:val="-2"/>
          <w:sz w:val="22"/>
        </w:rPr>
        <w:t xml:space="preserve">Bergan, J.R., Stone, </w:t>
      </w:r>
      <w:smartTag w:uri="urn:schemas-microsoft-com:office:smarttags" w:element="place">
        <w:smartTag w:uri="urn:schemas-microsoft-com:office:smarttags" w:element="country-region">
          <w:r>
            <w:rPr>
              <w:rFonts w:ascii="Times New Roman" w:hAnsi="Times New Roman"/>
              <w:spacing w:val="-2"/>
              <w:sz w:val="22"/>
            </w:rPr>
            <w:t>C.A.</w:t>
          </w:r>
        </w:smartTag>
      </w:smartTag>
      <w:r>
        <w:rPr>
          <w:rFonts w:ascii="Times New Roman" w:hAnsi="Times New Roman"/>
          <w:spacing w:val="-2"/>
          <w:sz w:val="22"/>
        </w:rPr>
        <w:t xml:space="preserve">, &amp; Feld, J.K.  (August, 1982).  </w:t>
      </w:r>
      <w:r w:rsidRPr="00D6354C">
        <w:rPr>
          <w:rFonts w:ascii="Times New Roman" w:hAnsi="Times New Roman"/>
          <w:i/>
          <w:spacing w:val="-2"/>
          <w:sz w:val="22"/>
        </w:rPr>
        <w:t>Rule replacement in the development of basic number skills</w:t>
      </w:r>
      <w:r>
        <w:rPr>
          <w:rFonts w:ascii="Times New Roman" w:hAnsi="Times New Roman"/>
          <w:spacing w:val="-2"/>
          <w:sz w:val="22"/>
        </w:rPr>
        <w:t>.  Paper presented at a symposium at the annual meeting of the American Psychological Association, Washington.</w:t>
      </w:r>
    </w:p>
    <w:p w:rsidR="005A1EC6" w:rsidRDefault="005A1EC6">
      <w:pPr>
        <w:tabs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suppressAutoHyphens/>
        <w:ind w:left="360" w:right="-120" w:hanging="360"/>
        <w:rPr>
          <w:rFonts w:ascii="Times New Roman" w:hAnsi="Times New Roman"/>
          <w:spacing w:val="-2"/>
          <w:sz w:val="22"/>
        </w:rPr>
      </w:pPr>
    </w:p>
    <w:p w:rsidR="005A1EC6" w:rsidRDefault="005A1EC6">
      <w:pPr>
        <w:tabs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suppressAutoHyphens/>
        <w:ind w:left="360" w:right="-120" w:hanging="360"/>
        <w:rPr>
          <w:rFonts w:ascii="Times New Roman" w:hAnsi="Times New Roman"/>
          <w:spacing w:val="-2"/>
          <w:sz w:val="22"/>
        </w:rPr>
      </w:pPr>
      <w:r>
        <w:rPr>
          <w:rFonts w:ascii="Times New Roman" w:hAnsi="Times New Roman"/>
          <w:spacing w:val="-2"/>
          <w:sz w:val="22"/>
        </w:rPr>
        <w:t xml:space="preserve">Stone, </w:t>
      </w:r>
      <w:smartTag w:uri="urn:schemas-microsoft-com:office:smarttags" w:element="place">
        <w:smartTag w:uri="urn:schemas-microsoft-com:office:smarttags" w:element="country-region">
          <w:r>
            <w:rPr>
              <w:rFonts w:ascii="Times New Roman" w:hAnsi="Times New Roman"/>
              <w:spacing w:val="-2"/>
              <w:sz w:val="22"/>
            </w:rPr>
            <w:t>C.A.</w:t>
          </w:r>
        </w:smartTag>
      </w:smartTag>
      <w:r>
        <w:rPr>
          <w:rFonts w:ascii="Times New Roman" w:hAnsi="Times New Roman"/>
          <w:spacing w:val="-2"/>
          <w:sz w:val="22"/>
        </w:rPr>
        <w:t xml:space="preserve">, &amp; Miller, S.L.  (June, 1980).  </w:t>
      </w:r>
      <w:proofErr w:type="gramStart"/>
      <w:r w:rsidRPr="00D6354C">
        <w:rPr>
          <w:rFonts w:ascii="Times New Roman" w:hAnsi="Times New Roman"/>
          <w:i/>
          <w:spacing w:val="-2"/>
          <w:sz w:val="22"/>
        </w:rPr>
        <w:t>A comparative analysis of attitudes towards male and female social roles in male and female high school students</w:t>
      </w:r>
      <w:r>
        <w:rPr>
          <w:rFonts w:ascii="Times New Roman" w:hAnsi="Times New Roman"/>
          <w:spacing w:val="-2"/>
          <w:sz w:val="22"/>
        </w:rPr>
        <w:t>.</w:t>
      </w:r>
      <w:proofErr w:type="gramEnd"/>
      <w:r>
        <w:rPr>
          <w:rFonts w:ascii="Times New Roman" w:hAnsi="Times New Roman"/>
          <w:spacing w:val="-2"/>
          <w:sz w:val="22"/>
        </w:rPr>
        <w:t xml:space="preserve">  Paper presented at the Rocky Mountain Psychological Association Convention,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pacing w:val="-2"/>
              <w:sz w:val="22"/>
            </w:rPr>
            <w:t>Tucson</w:t>
          </w:r>
        </w:smartTag>
        <w:r>
          <w:rPr>
            <w:rFonts w:ascii="Times New Roman" w:hAnsi="Times New Roman"/>
            <w:spacing w:val="-2"/>
            <w:sz w:val="22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spacing w:val="-2"/>
              <w:sz w:val="22"/>
            </w:rPr>
            <w:t>Arizona</w:t>
          </w:r>
        </w:smartTag>
      </w:smartTag>
      <w:r>
        <w:rPr>
          <w:rFonts w:ascii="Times New Roman" w:hAnsi="Times New Roman"/>
          <w:spacing w:val="-2"/>
          <w:sz w:val="22"/>
        </w:rPr>
        <w:t>.</w:t>
      </w:r>
    </w:p>
    <w:p w:rsidR="005A1EC6" w:rsidRDefault="005A1EC6">
      <w:pPr>
        <w:tabs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suppressAutoHyphens/>
        <w:ind w:left="360" w:right="-120" w:hanging="360"/>
        <w:rPr>
          <w:rFonts w:ascii="Times New Roman" w:hAnsi="Times New Roman"/>
          <w:spacing w:val="-2"/>
          <w:sz w:val="22"/>
        </w:rPr>
      </w:pPr>
    </w:p>
    <w:p w:rsidR="005A1EC6" w:rsidRDefault="005A1EC6">
      <w:pPr>
        <w:tabs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suppressAutoHyphens/>
        <w:ind w:left="360" w:right="-120" w:hanging="360"/>
        <w:rPr>
          <w:rFonts w:ascii="Times New Roman" w:hAnsi="Times New Roman"/>
          <w:spacing w:val="-2"/>
          <w:sz w:val="22"/>
        </w:rPr>
      </w:pPr>
      <w:r>
        <w:rPr>
          <w:rFonts w:ascii="Times New Roman" w:hAnsi="Times New Roman"/>
          <w:spacing w:val="-2"/>
          <w:sz w:val="22"/>
        </w:rPr>
        <w:t xml:space="preserve">Stone, </w:t>
      </w:r>
      <w:smartTag w:uri="urn:schemas-microsoft-com:office:smarttags" w:element="place">
        <w:smartTag w:uri="urn:schemas-microsoft-com:office:smarttags" w:element="country-region">
          <w:r>
            <w:rPr>
              <w:rFonts w:ascii="Times New Roman" w:hAnsi="Times New Roman"/>
              <w:spacing w:val="-2"/>
              <w:sz w:val="22"/>
            </w:rPr>
            <w:t>C.A.</w:t>
          </w:r>
        </w:smartTag>
      </w:smartTag>
      <w:r>
        <w:rPr>
          <w:rFonts w:ascii="Times New Roman" w:hAnsi="Times New Roman"/>
          <w:spacing w:val="-2"/>
          <w:sz w:val="22"/>
        </w:rPr>
        <w:t xml:space="preserve">, &amp; Miller, S.L.  (June, 1980).  </w:t>
      </w:r>
      <w:proofErr w:type="gramStart"/>
      <w:r w:rsidRPr="00D6354C">
        <w:rPr>
          <w:rFonts w:ascii="Times New Roman" w:hAnsi="Times New Roman"/>
          <w:i/>
          <w:spacing w:val="-2"/>
          <w:sz w:val="22"/>
        </w:rPr>
        <w:t>A comparative analysis of attitudes toward male and female social roles in male and female junior high students</w:t>
      </w:r>
      <w:r>
        <w:rPr>
          <w:rFonts w:ascii="Times New Roman" w:hAnsi="Times New Roman"/>
          <w:spacing w:val="-2"/>
          <w:sz w:val="22"/>
        </w:rPr>
        <w:t>.</w:t>
      </w:r>
      <w:proofErr w:type="gramEnd"/>
      <w:r>
        <w:rPr>
          <w:rFonts w:ascii="Times New Roman" w:hAnsi="Times New Roman"/>
          <w:spacing w:val="-2"/>
          <w:sz w:val="22"/>
        </w:rPr>
        <w:t xml:space="preserve">  Paper presented at the Rocky Mountain Psychological Association Convention,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pacing w:val="-2"/>
              <w:sz w:val="22"/>
            </w:rPr>
            <w:t>Tucson</w:t>
          </w:r>
        </w:smartTag>
        <w:r>
          <w:rPr>
            <w:rFonts w:ascii="Times New Roman" w:hAnsi="Times New Roman"/>
            <w:spacing w:val="-2"/>
            <w:sz w:val="22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spacing w:val="-2"/>
              <w:sz w:val="22"/>
            </w:rPr>
            <w:t>Arizona</w:t>
          </w:r>
        </w:smartTag>
      </w:smartTag>
      <w:r>
        <w:rPr>
          <w:rFonts w:ascii="Times New Roman" w:hAnsi="Times New Roman"/>
          <w:spacing w:val="-2"/>
          <w:sz w:val="22"/>
        </w:rPr>
        <w:t>.</w:t>
      </w:r>
    </w:p>
    <w:p w:rsidR="005A1EC6" w:rsidRDefault="005A1EC6">
      <w:pPr>
        <w:tabs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suppressAutoHyphens/>
        <w:ind w:left="360" w:right="-120" w:hanging="360"/>
        <w:rPr>
          <w:rFonts w:ascii="Times New Roman" w:hAnsi="Times New Roman"/>
          <w:spacing w:val="-2"/>
          <w:sz w:val="22"/>
        </w:rPr>
      </w:pPr>
    </w:p>
    <w:p w:rsidR="00C85DE5" w:rsidRDefault="00C85DE5">
      <w:pPr>
        <w:tabs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suppressAutoHyphens/>
        <w:ind w:right="-120"/>
        <w:rPr>
          <w:rFonts w:ascii="Times New Roman" w:hAnsi="Times New Roman"/>
          <w:b/>
          <w:spacing w:val="-2"/>
          <w:sz w:val="22"/>
          <w:u w:val="single"/>
        </w:rPr>
      </w:pPr>
    </w:p>
    <w:p w:rsidR="005A1EC6" w:rsidRPr="00BD002B" w:rsidRDefault="005A1EC6" w:rsidP="00BD002B">
      <w:pPr>
        <w:widowControl/>
        <w:rPr>
          <w:rFonts w:ascii="Times New Roman" w:hAnsi="Times New Roman"/>
          <w:b/>
          <w:spacing w:val="-2"/>
          <w:sz w:val="22"/>
          <w:u w:val="single"/>
        </w:rPr>
      </w:pPr>
      <w:r>
        <w:rPr>
          <w:rFonts w:ascii="Times New Roman" w:hAnsi="Times New Roman"/>
          <w:b/>
          <w:spacing w:val="-2"/>
          <w:sz w:val="22"/>
          <w:u w:val="single"/>
        </w:rPr>
        <w:t>TECHNICAL REPORTS</w:t>
      </w:r>
    </w:p>
    <w:p w:rsidR="005A1EC6" w:rsidRDefault="005A1EC6">
      <w:pPr>
        <w:tabs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suppressAutoHyphens/>
        <w:ind w:left="360" w:right="-180" w:hanging="360"/>
        <w:rPr>
          <w:rFonts w:ascii="Times New Roman" w:hAnsi="Times New Roman"/>
          <w:spacing w:val="-2"/>
          <w:sz w:val="22"/>
        </w:rPr>
      </w:pPr>
    </w:p>
    <w:p w:rsidR="001953D3" w:rsidRPr="001953D3" w:rsidRDefault="001953D3" w:rsidP="001953D3">
      <w:pPr>
        <w:pStyle w:val="ListParagraph"/>
        <w:spacing w:line="240" w:lineRule="auto"/>
        <w:ind w:left="360" w:hanging="360"/>
        <w:rPr>
          <w:rFonts w:ascii="Times New Roman" w:hAnsi="Times New Roman"/>
        </w:rPr>
      </w:pPr>
      <w:r w:rsidRPr="001953D3">
        <w:rPr>
          <w:rFonts w:ascii="Times New Roman" w:hAnsi="Times New Roman"/>
        </w:rPr>
        <w:t xml:space="preserve">Lane, S., Stone, C., Draper, J., &amp; Krost, K. (June 2013). </w:t>
      </w:r>
      <w:r w:rsidRPr="001953D3">
        <w:rPr>
          <w:rFonts w:ascii="Times New Roman" w:hAnsi="Times New Roman"/>
          <w:i/>
          <w:iCs/>
        </w:rPr>
        <w:t>Pennsylvania Educator Effectiveness Project 2012-201: Results from the Intermediate Unit Leads.</w:t>
      </w:r>
      <w:r w:rsidRPr="001953D3">
        <w:rPr>
          <w:rFonts w:ascii="Times New Roman" w:hAnsi="Times New Roman"/>
        </w:rPr>
        <w:t xml:space="preserve"> Pittsburgh, PA: University of Pittsburgh. </w:t>
      </w:r>
      <w:proofErr w:type="gramStart"/>
      <w:r w:rsidRPr="001953D3">
        <w:rPr>
          <w:rFonts w:ascii="Times New Roman" w:hAnsi="Times New Roman"/>
        </w:rPr>
        <w:t>(Award # 4300345494).</w:t>
      </w:r>
      <w:proofErr w:type="gramEnd"/>
    </w:p>
    <w:p w:rsidR="001953D3" w:rsidRPr="001953D3" w:rsidRDefault="001953D3" w:rsidP="001953D3">
      <w:pPr>
        <w:pStyle w:val="ListParagraph"/>
        <w:spacing w:line="240" w:lineRule="auto"/>
        <w:ind w:left="360" w:hanging="360"/>
        <w:rPr>
          <w:rFonts w:ascii="Times New Roman" w:hAnsi="Times New Roman"/>
        </w:rPr>
      </w:pPr>
    </w:p>
    <w:p w:rsidR="001953D3" w:rsidRPr="001953D3" w:rsidRDefault="001953D3" w:rsidP="001953D3">
      <w:pPr>
        <w:pStyle w:val="ListParagraph"/>
        <w:spacing w:line="240" w:lineRule="auto"/>
        <w:ind w:left="360" w:hanging="360"/>
        <w:rPr>
          <w:rFonts w:ascii="Times New Roman" w:hAnsi="Times New Roman"/>
        </w:rPr>
      </w:pPr>
      <w:r w:rsidRPr="001953D3">
        <w:rPr>
          <w:rFonts w:ascii="Times New Roman" w:hAnsi="Times New Roman"/>
        </w:rPr>
        <w:lastRenderedPageBreak/>
        <w:t xml:space="preserve">Lane, S., Stone, C., Draper, J., Scott, P. &amp; Krost, K. (January 2013). </w:t>
      </w:r>
      <w:r w:rsidRPr="001953D3">
        <w:rPr>
          <w:rFonts w:ascii="Times New Roman" w:hAnsi="Times New Roman"/>
          <w:i/>
          <w:iCs/>
        </w:rPr>
        <w:t>Pennsylvania Teacher Evaluation 2011-2012 Pilot: Report for the Teachers and Principals/Evaluators.</w:t>
      </w:r>
      <w:r w:rsidRPr="001953D3">
        <w:rPr>
          <w:rFonts w:ascii="Times New Roman" w:hAnsi="Times New Roman"/>
        </w:rPr>
        <w:t xml:space="preserve"> Pittsburgh, PA: University of Pittsburgh. </w:t>
      </w:r>
      <w:proofErr w:type="gramStart"/>
      <w:r w:rsidRPr="001953D3">
        <w:rPr>
          <w:rFonts w:ascii="Times New Roman" w:hAnsi="Times New Roman"/>
        </w:rPr>
        <w:t>(Award # 4300345494).</w:t>
      </w:r>
      <w:proofErr w:type="gramEnd"/>
    </w:p>
    <w:p w:rsidR="001953D3" w:rsidRPr="001953D3" w:rsidRDefault="001953D3" w:rsidP="001953D3">
      <w:pPr>
        <w:pStyle w:val="ListParagraph"/>
        <w:spacing w:line="240" w:lineRule="auto"/>
        <w:ind w:left="360" w:hanging="360"/>
        <w:rPr>
          <w:rFonts w:ascii="Times New Roman" w:hAnsi="Times New Roman"/>
        </w:rPr>
      </w:pPr>
    </w:p>
    <w:p w:rsidR="001953D3" w:rsidRPr="001953D3" w:rsidRDefault="001953D3" w:rsidP="001953D3">
      <w:pPr>
        <w:pStyle w:val="ListParagraph"/>
        <w:spacing w:line="240" w:lineRule="auto"/>
        <w:ind w:left="360" w:hanging="360"/>
        <w:rPr>
          <w:rFonts w:ascii="Times New Roman" w:hAnsi="Times New Roman"/>
        </w:rPr>
      </w:pPr>
      <w:r w:rsidRPr="001953D3">
        <w:rPr>
          <w:rFonts w:ascii="Times New Roman" w:hAnsi="Times New Roman"/>
        </w:rPr>
        <w:t xml:space="preserve">Lane, S., Stone, C., &amp; Blaze, T. (September 2012). </w:t>
      </w:r>
      <w:r w:rsidRPr="001953D3">
        <w:rPr>
          <w:rFonts w:ascii="Times New Roman" w:hAnsi="Times New Roman"/>
          <w:i/>
          <w:iCs/>
        </w:rPr>
        <w:t>Pennsylvania Teacher Evaluation 2011-2012 Pilot: Report for the IU Leads and Trainers.</w:t>
      </w:r>
      <w:r w:rsidRPr="001953D3">
        <w:rPr>
          <w:rFonts w:ascii="Times New Roman" w:hAnsi="Times New Roman"/>
        </w:rPr>
        <w:t xml:space="preserve"> Pittsburgh, PA: University of Pittsburgh. </w:t>
      </w:r>
      <w:proofErr w:type="gramStart"/>
      <w:r w:rsidRPr="001953D3">
        <w:rPr>
          <w:rFonts w:ascii="Times New Roman" w:hAnsi="Times New Roman"/>
        </w:rPr>
        <w:t>(Award # 4300345494).</w:t>
      </w:r>
      <w:proofErr w:type="gramEnd"/>
    </w:p>
    <w:p w:rsidR="003335D1" w:rsidRDefault="003335D1">
      <w:pPr>
        <w:tabs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suppressAutoHyphens/>
        <w:ind w:left="360" w:right="-180" w:hanging="360"/>
        <w:rPr>
          <w:rFonts w:ascii="Times New Roman" w:hAnsi="Times New Roman"/>
          <w:spacing w:val="-2"/>
          <w:sz w:val="22"/>
        </w:rPr>
      </w:pPr>
      <w:r>
        <w:rPr>
          <w:rFonts w:ascii="Times New Roman" w:hAnsi="Times New Roman"/>
          <w:spacing w:val="-2"/>
          <w:sz w:val="22"/>
        </w:rPr>
        <w:t xml:space="preserve">Stone, C.A., &amp; Tierney, S. (2009).  </w:t>
      </w:r>
      <w:r w:rsidRPr="00987048">
        <w:rPr>
          <w:rFonts w:ascii="Times New Roman" w:hAnsi="Times New Roman"/>
          <w:spacing w:val="-2"/>
          <w:sz w:val="22"/>
        </w:rPr>
        <w:t>Student Achievement Report Year Six: Math and Science PSSA Scores 2003-2008</w:t>
      </w:r>
      <w:r>
        <w:rPr>
          <w:rFonts w:ascii="Times New Roman" w:hAnsi="Times New Roman"/>
          <w:spacing w:val="-2"/>
          <w:sz w:val="22"/>
        </w:rPr>
        <w:t xml:space="preserve">.  In </w:t>
      </w:r>
      <w:proofErr w:type="spellStart"/>
      <w:r w:rsidR="00987048">
        <w:rPr>
          <w:rFonts w:ascii="Times New Roman" w:hAnsi="Times New Roman"/>
          <w:spacing w:val="-2"/>
          <w:sz w:val="22"/>
        </w:rPr>
        <w:t>Tanannis</w:t>
      </w:r>
      <w:proofErr w:type="spellEnd"/>
      <w:r w:rsidR="00987048">
        <w:rPr>
          <w:rFonts w:ascii="Times New Roman" w:hAnsi="Times New Roman"/>
          <w:spacing w:val="-2"/>
          <w:sz w:val="22"/>
        </w:rPr>
        <w:t xml:space="preserve">, C. (Eds.), </w:t>
      </w:r>
      <w:r w:rsidRPr="00D6354C">
        <w:rPr>
          <w:rFonts w:ascii="Times New Roman" w:hAnsi="Times New Roman"/>
          <w:i/>
          <w:spacing w:val="-2"/>
          <w:sz w:val="22"/>
        </w:rPr>
        <w:t>Evaluator’s Report Year Six: Math and Science Partnership of Southwestern Pennsylvania</w:t>
      </w:r>
      <w:r>
        <w:rPr>
          <w:rFonts w:ascii="Times New Roman" w:hAnsi="Times New Roman"/>
          <w:spacing w:val="-2"/>
          <w:sz w:val="22"/>
        </w:rPr>
        <w:t>.</w:t>
      </w:r>
      <w:r w:rsidR="00D6354C">
        <w:rPr>
          <w:rFonts w:ascii="Times New Roman" w:hAnsi="Times New Roman"/>
          <w:spacing w:val="-2"/>
          <w:sz w:val="22"/>
        </w:rPr>
        <w:t xml:space="preserve">  Report prepared for</w:t>
      </w:r>
      <w:r w:rsidR="00987048">
        <w:rPr>
          <w:rFonts w:ascii="Times New Roman" w:hAnsi="Times New Roman"/>
          <w:spacing w:val="-2"/>
          <w:sz w:val="22"/>
        </w:rPr>
        <w:t xml:space="preserve"> the National Science Foundation (Grant Number </w:t>
      </w:r>
      <w:r w:rsidR="00987048" w:rsidRPr="00810288">
        <w:rPr>
          <w:rFonts w:ascii="Times New Roman" w:hAnsi="Times New Roman"/>
          <w:sz w:val="22"/>
          <w:szCs w:val="22"/>
        </w:rPr>
        <w:t>EH4 0314914</w:t>
      </w:r>
      <w:r w:rsidR="00987048">
        <w:rPr>
          <w:rFonts w:ascii="Times New Roman" w:hAnsi="Times New Roman"/>
          <w:sz w:val="22"/>
          <w:szCs w:val="22"/>
        </w:rPr>
        <w:t>)</w:t>
      </w:r>
      <w:r w:rsidR="00987048">
        <w:rPr>
          <w:rFonts w:ascii="Times New Roman" w:hAnsi="Times New Roman"/>
          <w:spacing w:val="-2"/>
          <w:sz w:val="22"/>
        </w:rPr>
        <w:t>.</w:t>
      </w:r>
    </w:p>
    <w:p w:rsidR="003335D1" w:rsidRDefault="003335D1">
      <w:pPr>
        <w:tabs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suppressAutoHyphens/>
        <w:ind w:left="360" w:right="-180" w:hanging="360"/>
        <w:rPr>
          <w:rFonts w:ascii="Times New Roman" w:hAnsi="Times New Roman"/>
          <w:spacing w:val="-2"/>
          <w:sz w:val="22"/>
        </w:rPr>
      </w:pPr>
    </w:p>
    <w:p w:rsidR="00954D8B" w:rsidRDefault="00954D8B">
      <w:pPr>
        <w:tabs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suppressAutoHyphens/>
        <w:ind w:left="360" w:right="-180" w:hanging="360"/>
        <w:rPr>
          <w:rFonts w:ascii="Times New Roman" w:hAnsi="Times New Roman"/>
          <w:spacing w:val="-2"/>
          <w:sz w:val="22"/>
        </w:rPr>
      </w:pPr>
      <w:r>
        <w:rPr>
          <w:rFonts w:ascii="Times New Roman" w:hAnsi="Times New Roman"/>
          <w:spacing w:val="-2"/>
          <w:sz w:val="22"/>
        </w:rPr>
        <w:t xml:space="preserve">Stone, C.A., Ye, F., Lane, S., Zhu, X.I., Scholl, L.H. (November, 2006).  </w:t>
      </w:r>
      <w:r w:rsidRPr="00D6354C">
        <w:rPr>
          <w:rFonts w:ascii="Times New Roman" w:hAnsi="Times New Roman"/>
          <w:i/>
          <w:spacing w:val="-2"/>
          <w:sz w:val="22"/>
        </w:rPr>
        <w:t>Providing subscale scores for diagnostic information: An evaluation of different methods for augmenting scores</w:t>
      </w:r>
      <w:r>
        <w:rPr>
          <w:rFonts w:ascii="Times New Roman" w:hAnsi="Times New Roman"/>
          <w:spacing w:val="-2"/>
          <w:sz w:val="22"/>
        </w:rPr>
        <w:t>.  Final report prepared for the Delaware State Department of Education.</w:t>
      </w:r>
    </w:p>
    <w:p w:rsidR="00954D8B" w:rsidRDefault="00954D8B">
      <w:pPr>
        <w:tabs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suppressAutoHyphens/>
        <w:ind w:left="360" w:right="-180" w:hanging="360"/>
        <w:rPr>
          <w:rFonts w:ascii="Times New Roman" w:hAnsi="Times New Roman"/>
          <w:spacing w:val="-2"/>
          <w:sz w:val="22"/>
        </w:rPr>
      </w:pPr>
    </w:p>
    <w:p w:rsidR="00C7179D" w:rsidRDefault="00C7179D">
      <w:pPr>
        <w:tabs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suppressAutoHyphens/>
        <w:ind w:left="360" w:right="-180" w:hanging="360"/>
        <w:rPr>
          <w:rFonts w:ascii="Times New Roman" w:hAnsi="Times New Roman"/>
          <w:spacing w:val="-2"/>
          <w:sz w:val="22"/>
        </w:rPr>
      </w:pPr>
      <w:r>
        <w:rPr>
          <w:rFonts w:ascii="Times New Roman" w:hAnsi="Times New Roman"/>
          <w:spacing w:val="-2"/>
          <w:sz w:val="22"/>
        </w:rPr>
        <w:t xml:space="preserve">Stone, C.A. &amp; Zhu, X. (September, 2006).  </w:t>
      </w:r>
      <w:proofErr w:type="gramStart"/>
      <w:r w:rsidRPr="00D6354C">
        <w:rPr>
          <w:rFonts w:ascii="Times New Roman" w:hAnsi="Times New Roman"/>
          <w:i/>
          <w:spacing w:val="-2"/>
          <w:sz w:val="22"/>
        </w:rPr>
        <w:t>Evaluating the ACTS of PA curriculum intervention: A meat-analysis using a quasi-experimental design</w:t>
      </w:r>
      <w:r>
        <w:rPr>
          <w:rFonts w:ascii="Times New Roman" w:hAnsi="Times New Roman"/>
          <w:spacing w:val="-2"/>
          <w:sz w:val="22"/>
        </w:rPr>
        <w:t>.</w:t>
      </w:r>
      <w:proofErr w:type="gramEnd"/>
      <w:r>
        <w:rPr>
          <w:rFonts w:ascii="Times New Roman" w:hAnsi="Times New Roman"/>
          <w:spacing w:val="-2"/>
          <w:sz w:val="22"/>
        </w:rPr>
        <w:t xml:space="preserve">  Final Report prepared for SERVE, </w:t>
      </w:r>
      <w:smartTag w:uri="urn:schemas-microsoft-com:office:smarttags" w:element="PlaceType">
        <w:r>
          <w:rPr>
            <w:rFonts w:ascii="Times New Roman" w:hAnsi="Times New Roman"/>
            <w:spacing w:val="-2"/>
            <w:sz w:val="22"/>
          </w:rPr>
          <w:t>University</w:t>
        </w:r>
      </w:smartTag>
      <w:r>
        <w:rPr>
          <w:rFonts w:ascii="Times New Roman" w:hAnsi="Times New Roman"/>
          <w:spacing w:val="-2"/>
          <w:sz w:val="22"/>
        </w:rPr>
        <w:t xml:space="preserve"> of </w:t>
      </w:r>
      <w:smartTag w:uri="urn:schemas-microsoft-com:office:smarttags" w:element="PlaceName">
        <w:r>
          <w:rPr>
            <w:rFonts w:ascii="Times New Roman" w:hAnsi="Times New Roman"/>
            <w:spacing w:val="-2"/>
            <w:sz w:val="22"/>
          </w:rPr>
          <w:t>North Carolina</w:t>
        </w:r>
      </w:smartTag>
      <w:r w:rsidR="00AE6E01">
        <w:rPr>
          <w:rFonts w:ascii="Times New Roman" w:hAnsi="Times New Roman"/>
          <w:spacing w:val="-2"/>
          <w:sz w:val="22"/>
        </w:rPr>
        <w:t xml:space="preserve"> at </w:t>
      </w:r>
      <w:smartTag w:uri="urn:schemas-microsoft-com:office:smarttags" w:element="place">
        <w:smartTag w:uri="urn:schemas-microsoft-com:office:smarttags" w:element="City">
          <w:r w:rsidR="00AE6E01">
            <w:rPr>
              <w:rFonts w:ascii="Times New Roman" w:hAnsi="Times New Roman"/>
              <w:spacing w:val="-2"/>
              <w:sz w:val="22"/>
            </w:rPr>
            <w:t>Greensboro</w:t>
          </w:r>
        </w:smartTag>
      </w:smartTag>
      <w:r>
        <w:rPr>
          <w:rFonts w:ascii="Times New Roman" w:hAnsi="Times New Roman"/>
          <w:spacing w:val="-2"/>
          <w:sz w:val="22"/>
        </w:rPr>
        <w:t>.</w:t>
      </w:r>
    </w:p>
    <w:p w:rsidR="00C7179D" w:rsidRDefault="00C7179D">
      <w:pPr>
        <w:tabs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suppressAutoHyphens/>
        <w:ind w:left="360" w:right="-180" w:hanging="360"/>
        <w:rPr>
          <w:rFonts w:ascii="Times New Roman" w:hAnsi="Times New Roman"/>
          <w:spacing w:val="-2"/>
          <w:sz w:val="22"/>
        </w:rPr>
      </w:pPr>
    </w:p>
    <w:p w:rsidR="00C7179D" w:rsidRDefault="00C7179D" w:rsidP="00C7179D">
      <w:pPr>
        <w:tabs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suppressAutoHyphens/>
        <w:ind w:left="360" w:right="-180" w:hanging="360"/>
        <w:rPr>
          <w:rFonts w:ascii="Times New Roman" w:hAnsi="Times New Roman"/>
          <w:spacing w:val="-2"/>
          <w:sz w:val="22"/>
        </w:rPr>
      </w:pPr>
      <w:r>
        <w:rPr>
          <w:rFonts w:ascii="Times New Roman" w:hAnsi="Times New Roman"/>
          <w:spacing w:val="-2"/>
          <w:sz w:val="22"/>
        </w:rPr>
        <w:t xml:space="preserve">Stone, C.A. &amp; Zhu, X. (March, 2006).  </w:t>
      </w:r>
      <w:proofErr w:type="gramStart"/>
      <w:r w:rsidRPr="00D6354C">
        <w:rPr>
          <w:rFonts w:ascii="Times New Roman" w:hAnsi="Times New Roman"/>
          <w:i/>
          <w:spacing w:val="-2"/>
          <w:sz w:val="22"/>
        </w:rPr>
        <w:t>Evaluating the ACTS of PA curriculum intervention: Implementing propensity scoring in a quasi-experimental design</w:t>
      </w:r>
      <w:r>
        <w:rPr>
          <w:rFonts w:ascii="Times New Roman" w:hAnsi="Times New Roman"/>
          <w:spacing w:val="-2"/>
          <w:sz w:val="22"/>
        </w:rPr>
        <w:t>.</w:t>
      </w:r>
      <w:proofErr w:type="gramEnd"/>
      <w:r>
        <w:rPr>
          <w:rFonts w:ascii="Times New Roman" w:hAnsi="Times New Roman"/>
          <w:spacing w:val="-2"/>
          <w:sz w:val="22"/>
        </w:rPr>
        <w:t xml:space="preserve">  Final Report prepared for SERVE, </w:t>
      </w:r>
      <w:smartTag w:uri="urn:schemas-microsoft-com:office:smarttags" w:element="PlaceType">
        <w:r>
          <w:rPr>
            <w:rFonts w:ascii="Times New Roman" w:hAnsi="Times New Roman"/>
            <w:spacing w:val="-2"/>
            <w:sz w:val="22"/>
          </w:rPr>
          <w:t>University</w:t>
        </w:r>
      </w:smartTag>
      <w:r>
        <w:rPr>
          <w:rFonts w:ascii="Times New Roman" w:hAnsi="Times New Roman"/>
          <w:spacing w:val="-2"/>
          <w:sz w:val="22"/>
        </w:rPr>
        <w:t xml:space="preserve"> of </w:t>
      </w:r>
      <w:smartTag w:uri="urn:schemas-microsoft-com:office:smarttags" w:element="PlaceName">
        <w:r>
          <w:rPr>
            <w:rFonts w:ascii="Times New Roman" w:hAnsi="Times New Roman"/>
            <w:spacing w:val="-2"/>
            <w:sz w:val="22"/>
          </w:rPr>
          <w:t>North Carolina</w:t>
        </w:r>
      </w:smartTag>
      <w:r w:rsidR="00AE6E01">
        <w:rPr>
          <w:rFonts w:ascii="Times New Roman" w:hAnsi="Times New Roman"/>
          <w:spacing w:val="-2"/>
          <w:sz w:val="22"/>
        </w:rPr>
        <w:t xml:space="preserve"> at </w:t>
      </w:r>
      <w:smartTag w:uri="urn:schemas-microsoft-com:office:smarttags" w:element="City">
        <w:smartTag w:uri="urn:schemas-microsoft-com:office:smarttags" w:element="place">
          <w:r w:rsidR="00AE6E01">
            <w:rPr>
              <w:rFonts w:ascii="Times New Roman" w:hAnsi="Times New Roman"/>
              <w:spacing w:val="-2"/>
              <w:sz w:val="22"/>
            </w:rPr>
            <w:t>Greensboro</w:t>
          </w:r>
        </w:smartTag>
      </w:smartTag>
      <w:r>
        <w:rPr>
          <w:rFonts w:ascii="Times New Roman" w:hAnsi="Times New Roman"/>
          <w:spacing w:val="-2"/>
          <w:sz w:val="22"/>
        </w:rPr>
        <w:t>.</w:t>
      </w:r>
    </w:p>
    <w:p w:rsidR="00C7179D" w:rsidRDefault="00C7179D">
      <w:pPr>
        <w:tabs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suppressAutoHyphens/>
        <w:ind w:left="360" w:right="-180" w:hanging="360"/>
        <w:rPr>
          <w:rFonts w:ascii="Times New Roman" w:hAnsi="Times New Roman"/>
          <w:spacing w:val="-2"/>
          <w:sz w:val="22"/>
        </w:rPr>
      </w:pPr>
    </w:p>
    <w:p w:rsidR="00C97CCE" w:rsidRDefault="00C97CCE">
      <w:pPr>
        <w:tabs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suppressAutoHyphens/>
        <w:ind w:left="360" w:right="-180" w:hanging="360"/>
        <w:rPr>
          <w:rFonts w:ascii="Times New Roman" w:hAnsi="Times New Roman"/>
          <w:spacing w:val="-2"/>
          <w:sz w:val="22"/>
        </w:rPr>
      </w:pPr>
      <w:r>
        <w:rPr>
          <w:rFonts w:ascii="Times New Roman" w:hAnsi="Times New Roman"/>
          <w:spacing w:val="-2"/>
          <w:sz w:val="22"/>
        </w:rPr>
        <w:t>Stone, C.A. &amp; Weisman, A. (August, 2002)</w:t>
      </w:r>
      <w:r w:rsidR="00D6354C">
        <w:rPr>
          <w:rFonts w:ascii="Times New Roman" w:hAnsi="Times New Roman"/>
          <w:spacing w:val="-2"/>
          <w:sz w:val="22"/>
        </w:rPr>
        <w:t xml:space="preserve">. </w:t>
      </w:r>
      <w:r>
        <w:rPr>
          <w:rFonts w:ascii="Times New Roman" w:hAnsi="Times New Roman"/>
          <w:spacing w:val="-2"/>
          <w:sz w:val="22"/>
        </w:rPr>
        <w:t xml:space="preserve"> </w:t>
      </w:r>
      <w:r w:rsidRPr="00D6354C">
        <w:rPr>
          <w:rFonts w:ascii="Times New Roman" w:hAnsi="Times New Roman"/>
          <w:i/>
          <w:sz w:val="22"/>
        </w:rPr>
        <w:t>Simulating computer adaptive tests</w:t>
      </w:r>
      <w:r>
        <w:rPr>
          <w:rFonts w:ascii="Times New Roman" w:hAnsi="Times New Roman"/>
          <w:sz w:val="22"/>
        </w:rPr>
        <w:t xml:space="preserve">. </w:t>
      </w:r>
      <w:proofErr w:type="gramStart"/>
      <w:r>
        <w:rPr>
          <w:rFonts w:ascii="Times New Roman" w:hAnsi="Times New Roman"/>
          <w:sz w:val="22"/>
        </w:rPr>
        <w:t>Final Report for University of Pittsburgh, Central Research Development Fund</w:t>
      </w:r>
      <w:r w:rsidR="00CC74EB">
        <w:rPr>
          <w:rFonts w:ascii="Times New Roman" w:hAnsi="Times New Roman"/>
          <w:sz w:val="22"/>
        </w:rPr>
        <w:t>.</w:t>
      </w:r>
      <w:proofErr w:type="gramEnd"/>
      <w:r>
        <w:rPr>
          <w:rFonts w:ascii="Times New Roman" w:hAnsi="Times New Roman"/>
          <w:sz w:val="22"/>
        </w:rPr>
        <w:t xml:space="preserve"> </w:t>
      </w:r>
    </w:p>
    <w:p w:rsidR="00C97CCE" w:rsidRDefault="00C97CCE">
      <w:pPr>
        <w:tabs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suppressAutoHyphens/>
        <w:ind w:left="360" w:right="-180" w:hanging="360"/>
        <w:rPr>
          <w:rFonts w:ascii="Times New Roman" w:hAnsi="Times New Roman"/>
          <w:spacing w:val="-2"/>
          <w:sz w:val="22"/>
        </w:rPr>
      </w:pPr>
    </w:p>
    <w:p w:rsidR="005A1EC6" w:rsidRDefault="005A1EC6">
      <w:pPr>
        <w:tabs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suppressAutoHyphens/>
        <w:ind w:left="360" w:right="-120" w:hanging="360"/>
        <w:rPr>
          <w:rFonts w:ascii="Times New Roman" w:hAnsi="Times New Roman"/>
          <w:spacing w:val="-2"/>
          <w:sz w:val="22"/>
        </w:rPr>
      </w:pPr>
      <w:r>
        <w:rPr>
          <w:rFonts w:ascii="Times New Roman" w:hAnsi="Times New Roman"/>
          <w:spacing w:val="-2"/>
          <w:sz w:val="22"/>
        </w:rPr>
        <w:t xml:space="preserve">Stone, C.A. &amp; Dresher, A. (August, 2001). </w:t>
      </w:r>
      <w:r w:rsidR="00D6354C">
        <w:rPr>
          <w:rFonts w:ascii="Times New Roman" w:hAnsi="Times New Roman"/>
          <w:spacing w:val="-2"/>
          <w:sz w:val="22"/>
        </w:rPr>
        <w:t xml:space="preserve"> </w:t>
      </w:r>
      <w:r w:rsidR="00D6354C">
        <w:rPr>
          <w:rFonts w:ascii="Times New Roman" w:hAnsi="Times New Roman"/>
          <w:i/>
          <w:sz w:val="22"/>
        </w:rPr>
        <w:t>Evaluation of a Wald t</w:t>
      </w:r>
      <w:r w:rsidRPr="00D6354C">
        <w:rPr>
          <w:rFonts w:ascii="Times New Roman" w:hAnsi="Times New Roman"/>
          <w:i/>
          <w:sz w:val="22"/>
        </w:rPr>
        <w:t xml:space="preserve">est for </w:t>
      </w:r>
      <w:r w:rsidR="00D6354C">
        <w:rPr>
          <w:rFonts w:ascii="Times New Roman" w:hAnsi="Times New Roman"/>
          <w:i/>
          <w:sz w:val="22"/>
        </w:rPr>
        <w:t>assessing the s</w:t>
      </w:r>
      <w:r w:rsidRPr="00D6354C">
        <w:rPr>
          <w:rFonts w:ascii="Times New Roman" w:hAnsi="Times New Roman"/>
          <w:i/>
          <w:sz w:val="22"/>
        </w:rPr>
        <w:t xml:space="preserve">ignificance of a </w:t>
      </w:r>
      <w:r w:rsidR="00D6354C">
        <w:rPr>
          <w:rFonts w:ascii="Times New Roman" w:hAnsi="Times New Roman"/>
          <w:i/>
          <w:sz w:val="22"/>
        </w:rPr>
        <w:t>fit s</w:t>
      </w:r>
      <w:r w:rsidRPr="00D6354C">
        <w:rPr>
          <w:rFonts w:ascii="Times New Roman" w:hAnsi="Times New Roman"/>
          <w:i/>
          <w:sz w:val="22"/>
        </w:rPr>
        <w:t xml:space="preserve">tatistic </w:t>
      </w:r>
      <w:r w:rsidR="00D6354C">
        <w:rPr>
          <w:rFonts w:ascii="Times New Roman" w:hAnsi="Times New Roman"/>
          <w:i/>
          <w:sz w:val="22"/>
        </w:rPr>
        <w:t>based on p</w:t>
      </w:r>
      <w:r w:rsidRPr="00D6354C">
        <w:rPr>
          <w:rFonts w:ascii="Times New Roman" w:hAnsi="Times New Roman"/>
          <w:i/>
          <w:sz w:val="22"/>
        </w:rPr>
        <w:t xml:space="preserve">osterior </w:t>
      </w:r>
      <w:r w:rsidR="00D6354C">
        <w:rPr>
          <w:rFonts w:ascii="Times New Roman" w:hAnsi="Times New Roman"/>
          <w:i/>
          <w:sz w:val="22"/>
        </w:rPr>
        <w:t>e</w:t>
      </w:r>
      <w:r w:rsidRPr="00D6354C">
        <w:rPr>
          <w:rFonts w:ascii="Times New Roman" w:hAnsi="Times New Roman"/>
          <w:i/>
          <w:sz w:val="22"/>
        </w:rPr>
        <w:t xml:space="preserve">xpectations in </w:t>
      </w:r>
      <w:r w:rsidR="00D6354C">
        <w:rPr>
          <w:rFonts w:ascii="Times New Roman" w:hAnsi="Times New Roman"/>
          <w:i/>
          <w:sz w:val="22"/>
        </w:rPr>
        <w:t>i</w:t>
      </w:r>
      <w:r w:rsidRPr="00D6354C">
        <w:rPr>
          <w:rFonts w:ascii="Times New Roman" w:hAnsi="Times New Roman"/>
          <w:i/>
          <w:sz w:val="22"/>
        </w:rPr>
        <w:t xml:space="preserve">tem </w:t>
      </w:r>
      <w:r w:rsidR="00D6354C">
        <w:rPr>
          <w:rFonts w:ascii="Times New Roman" w:hAnsi="Times New Roman"/>
          <w:i/>
          <w:sz w:val="22"/>
        </w:rPr>
        <w:t>r</w:t>
      </w:r>
      <w:r w:rsidRPr="00D6354C">
        <w:rPr>
          <w:rFonts w:ascii="Times New Roman" w:hAnsi="Times New Roman"/>
          <w:i/>
          <w:sz w:val="22"/>
        </w:rPr>
        <w:t xml:space="preserve">esponse </w:t>
      </w:r>
      <w:r w:rsidR="00D6354C">
        <w:rPr>
          <w:rFonts w:ascii="Times New Roman" w:hAnsi="Times New Roman"/>
          <w:i/>
          <w:sz w:val="22"/>
        </w:rPr>
        <w:t>t</w:t>
      </w:r>
      <w:r w:rsidRPr="00D6354C">
        <w:rPr>
          <w:rFonts w:ascii="Times New Roman" w:hAnsi="Times New Roman"/>
          <w:i/>
          <w:sz w:val="22"/>
        </w:rPr>
        <w:t xml:space="preserve">heory </w:t>
      </w:r>
      <w:r w:rsidR="00D6354C">
        <w:rPr>
          <w:rFonts w:ascii="Times New Roman" w:hAnsi="Times New Roman"/>
          <w:i/>
          <w:sz w:val="22"/>
        </w:rPr>
        <w:t>m</w:t>
      </w:r>
      <w:r w:rsidRPr="00D6354C">
        <w:rPr>
          <w:rFonts w:ascii="Times New Roman" w:hAnsi="Times New Roman"/>
          <w:i/>
          <w:sz w:val="22"/>
        </w:rPr>
        <w:t>odels</w:t>
      </w:r>
      <w:r>
        <w:rPr>
          <w:rFonts w:ascii="Times New Roman" w:hAnsi="Times New Roman"/>
          <w:sz w:val="22"/>
        </w:rPr>
        <w:t xml:space="preserve">. </w:t>
      </w:r>
      <w:proofErr w:type="gramStart"/>
      <w:r>
        <w:rPr>
          <w:rFonts w:ascii="Times New Roman" w:hAnsi="Times New Roman"/>
          <w:sz w:val="22"/>
        </w:rPr>
        <w:t>Final report for the Department of Education, NAEP Secondary Analysis Program (PR/Award Number R902B000008).</w:t>
      </w:r>
      <w:proofErr w:type="gramEnd"/>
    </w:p>
    <w:p w:rsidR="005A1EC6" w:rsidRDefault="005A1EC6">
      <w:pPr>
        <w:tabs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suppressAutoHyphens/>
        <w:ind w:left="360" w:right="-180" w:hanging="360"/>
        <w:rPr>
          <w:rFonts w:ascii="Times New Roman" w:hAnsi="Times New Roman"/>
          <w:spacing w:val="-2"/>
          <w:sz w:val="22"/>
        </w:rPr>
      </w:pPr>
    </w:p>
    <w:p w:rsidR="005A1EC6" w:rsidRDefault="005A1EC6">
      <w:pPr>
        <w:ind w:left="360" w:right="-180" w:hanging="3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Stone, C.A. and Hansen, M.A.  (May, 2000).  </w:t>
      </w:r>
      <w:r w:rsidRPr="00D6354C">
        <w:rPr>
          <w:rFonts w:ascii="Times New Roman" w:hAnsi="Times New Roman"/>
          <w:i/>
          <w:sz w:val="22"/>
        </w:rPr>
        <w:t>A computer program for assessing goodness-of-fit of item response theory models to NAEP data</w:t>
      </w:r>
      <w:r>
        <w:rPr>
          <w:rFonts w:ascii="Times New Roman" w:hAnsi="Times New Roman"/>
          <w:sz w:val="22"/>
        </w:rPr>
        <w:t xml:space="preserve">.  </w:t>
      </w:r>
      <w:proofErr w:type="gramStart"/>
      <w:r>
        <w:rPr>
          <w:rFonts w:ascii="Times New Roman" w:hAnsi="Times New Roman"/>
          <w:sz w:val="22"/>
        </w:rPr>
        <w:t>Final report for the Department of Education, NAEP Secondary Analysis Program (PR/Award Number R902B70008).</w:t>
      </w:r>
      <w:proofErr w:type="gramEnd"/>
    </w:p>
    <w:p w:rsidR="005A1EC6" w:rsidRDefault="005A1EC6">
      <w:pPr>
        <w:tabs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suppressAutoHyphens/>
        <w:ind w:left="360" w:right="-180" w:hanging="360"/>
        <w:rPr>
          <w:rFonts w:ascii="Times New Roman" w:hAnsi="Times New Roman"/>
          <w:spacing w:val="-2"/>
          <w:sz w:val="22"/>
        </w:rPr>
      </w:pPr>
    </w:p>
    <w:p w:rsidR="005A1EC6" w:rsidRDefault="005A1EC6">
      <w:pPr>
        <w:tabs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suppressAutoHyphens/>
        <w:ind w:left="360" w:right="-180" w:hanging="360"/>
        <w:rPr>
          <w:rFonts w:ascii="Times New Roman" w:hAnsi="Times New Roman"/>
          <w:spacing w:val="-2"/>
          <w:sz w:val="22"/>
        </w:rPr>
      </w:pPr>
      <w:r>
        <w:rPr>
          <w:rFonts w:ascii="Times New Roman" w:hAnsi="Times New Roman"/>
          <w:spacing w:val="-2"/>
          <w:sz w:val="22"/>
        </w:rPr>
        <w:t xml:space="preserve">Lane, S., Parke, C.S., Stone, </w:t>
      </w:r>
      <w:smartTag w:uri="urn:schemas-microsoft-com:office:smarttags" w:element="place">
        <w:smartTag w:uri="urn:schemas-microsoft-com:office:smarttags" w:element="country-region">
          <w:r>
            <w:rPr>
              <w:rFonts w:ascii="Times New Roman" w:hAnsi="Times New Roman"/>
              <w:spacing w:val="-2"/>
              <w:sz w:val="22"/>
            </w:rPr>
            <w:t>C.A.</w:t>
          </w:r>
        </w:smartTag>
      </w:smartTag>
      <w:r>
        <w:rPr>
          <w:rFonts w:ascii="Times New Roman" w:hAnsi="Times New Roman"/>
          <w:spacing w:val="-2"/>
          <w:sz w:val="22"/>
        </w:rPr>
        <w:t xml:space="preserve">, &amp; </w:t>
      </w:r>
      <w:proofErr w:type="spellStart"/>
      <w:r>
        <w:rPr>
          <w:rFonts w:ascii="Times New Roman" w:hAnsi="Times New Roman"/>
          <w:spacing w:val="-2"/>
          <w:sz w:val="22"/>
        </w:rPr>
        <w:t>Cerrillo</w:t>
      </w:r>
      <w:proofErr w:type="spellEnd"/>
      <w:r>
        <w:rPr>
          <w:rFonts w:ascii="Times New Roman" w:hAnsi="Times New Roman"/>
          <w:spacing w:val="-2"/>
          <w:sz w:val="22"/>
        </w:rPr>
        <w:t xml:space="preserve">, T.L. (Dec, 2000).  </w:t>
      </w:r>
      <w:r w:rsidRPr="00D6354C">
        <w:rPr>
          <w:rFonts w:ascii="Times New Roman" w:hAnsi="Times New Roman"/>
          <w:i/>
          <w:spacing w:val="-2"/>
          <w:sz w:val="22"/>
        </w:rPr>
        <w:t>MSPAP impact study: Science</w:t>
      </w:r>
      <w:r>
        <w:rPr>
          <w:rFonts w:ascii="Times New Roman" w:hAnsi="Times New Roman"/>
          <w:spacing w:val="-2"/>
          <w:sz w:val="22"/>
        </w:rPr>
        <w:t>.  Final Report prepared for the U.S. Department of Education, Assessment Development and Evaluation Grants Program (CFDA 84.279-A), for the Maryland Assessment System Project.</w:t>
      </w:r>
    </w:p>
    <w:p w:rsidR="00E71611" w:rsidRDefault="00E71611" w:rsidP="00F129D7">
      <w:pPr>
        <w:tabs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suppressAutoHyphens/>
        <w:ind w:right="-180"/>
        <w:rPr>
          <w:rFonts w:ascii="Times New Roman" w:hAnsi="Times New Roman"/>
          <w:spacing w:val="-2"/>
          <w:sz w:val="22"/>
        </w:rPr>
      </w:pPr>
    </w:p>
    <w:p w:rsidR="005A1EC6" w:rsidRDefault="005A1EC6" w:rsidP="00714E16">
      <w:pPr>
        <w:tabs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suppressAutoHyphens/>
        <w:ind w:left="360" w:right="-180" w:hanging="360"/>
        <w:rPr>
          <w:rFonts w:ascii="Times New Roman" w:hAnsi="Times New Roman"/>
          <w:spacing w:val="-2"/>
          <w:sz w:val="22"/>
        </w:rPr>
      </w:pPr>
      <w:r>
        <w:rPr>
          <w:rFonts w:ascii="Times New Roman" w:hAnsi="Times New Roman"/>
          <w:spacing w:val="-2"/>
          <w:sz w:val="22"/>
        </w:rPr>
        <w:t xml:space="preserve">Lane, S., Parke, C.S., Stone, </w:t>
      </w:r>
      <w:smartTag w:uri="urn:schemas-microsoft-com:office:smarttags" w:element="place">
        <w:smartTag w:uri="urn:schemas-microsoft-com:office:smarttags" w:element="country-region">
          <w:r>
            <w:rPr>
              <w:rFonts w:ascii="Times New Roman" w:hAnsi="Times New Roman"/>
              <w:spacing w:val="-2"/>
              <w:sz w:val="22"/>
            </w:rPr>
            <w:t>C.A.</w:t>
          </w:r>
        </w:smartTag>
      </w:smartTag>
      <w:r>
        <w:rPr>
          <w:rFonts w:ascii="Times New Roman" w:hAnsi="Times New Roman"/>
          <w:spacing w:val="-2"/>
          <w:sz w:val="22"/>
        </w:rPr>
        <w:t xml:space="preserve">, &amp; Hansen, M.A. (Nov, 2000).  </w:t>
      </w:r>
      <w:r w:rsidRPr="00D6354C">
        <w:rPr>
          <w:rFonts w:ascii="Times New Roman" w:hAnsi="Times New Roman"/>
          <w:i/>
          <w:spacing w:val="-2"/>
          <w:sz w:val="22"/>
        </w:rPr>
        <w:t>MSPAP impact study: Social Studies</w:t>
      </w:r>
      <w:r>
        <w:rPr>
          <w:rFonts w:ascii="Times New Roman" w:hAnsi="Times New Roman"/>
          <w:spacing w:val="-2"/>
          <w:sz w:val="22"/>
        </w:rPr>
        <w:t>.  Final Report prepared for the U.S. Department of Education, Assessment Development and Evaluation Grants Program (CFDA 84.279-A), for the Maryland Assessment System Project.</w:t>
      </w:r>
    </w:p>
    <w:p w:rsidR="005A1EC6" w:rsidRDefault="005A1EC6">
      <w:pPr>
        <w:tabs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suppressAutoHyphens/>
        <w:ind w:right="-120"/>
        <w:rPr>
          <w:rFonts w:ascii="Times New Roman" w:hAnsi="Times New Roman"/>
          <w:spacing w:val="-2"/>
          <w:sz w:val="22"/>
        </w:rPr>
      </w:pPr>
    </w:p>
    <w:p w:rsidR="005A1EC6" w:rsidRDefault="005A1EC6">
      <w:pPr>
        <w:tabs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suppressAutoHyphens/>
        <w:ind w:left="360" w:right="-180" w:hanging="360"/>
        <w:rPr>
          <w:rFonts w:ascii="Times New Roman" w:hAnsi="Times New Roman"/>
          <w:spacing w:val="-2"/>
          <w:sz w:val="22"/>
        </w:rPr>
      </w:pPr>
      <w:r>
        <w:rPr>
          <w:rFonts w:ascii="Times New Roman" w:hAnsi="Times New Roman"/>
          <w:spacing w:val="-2"/>
          <w:sz w:val="22"/>
        </w:rPr>
        <w:t xml:space="preserve">Lane, S., Parke, C.S., Stone, </w:t>
      </w:r>
      <w:smartTag w:uri="urn:schemas-microsoft-com:office:smarttags" w:element="place">
        <w:smartTag w:uri="urn:schemas-microsoft-com:office:smarttags" w:element="country-region">
          <w:r>
            <w:rPr>
              <w:rFonts w:ascii="Times New Roman" w:hAnsi="Times New Roman"/>
              <w:spacing w:val="-2"/>
              <w:sz w:val="22"/>
            </w:rPr>
            <w:t>C.A.</w:t>
          </w:r>
        </w:smartTag>
      </w:smartTag>
      <w:r>
        <w:rPr>
          <w:rFonts w:ascii="Times New Roman" w:hAnsi="Times New Roman"/>
          <w:spacing w:val="-2"/>
          <w:sz w:val="22"/>
        </w:rPr>
        <w:t xml:space="preserve">, &amp; </w:t>
      </w:r>
      <w:proofErr w:type="spellStart"/>
      <w:r>
        <w:rPr>
          <w:rFonts w:ascii="Times New Roman" w:hAnsi="Times New Roman"/>
          <w:spacing w:val="-2"/>
          <w:sz w:val="22"/>
        </w:rPr>
        <w:t>Cerrillo</w:t>
      </w:r>
      <w:proofErr w:type="spellEnd"/>
      <w:r>
        <w:rPr>
          <w:rFonts w:ascii="Times New Roman" w:hAnsi="Times New Roman"/>
          <w:spacing w:val="-2"/>
          <w:sz w:val="22"/>
        </w:rPr>
        <w:t xml:space="preserve">, T.L. (Sept, 2000).  </w:t>
      </w:r>
      <w:r w:rsidRPr="00D6354C">
        <w:rPr>
          <w:rFonts w:ascii="Times New Roman" w:hAnsi="Times New Roman"/>
          <w:i/>
          <w:spacing w:val="-2"/>
          <w:sz w:val="22"/>
        </w:rPr>
        <w:t>MSPAP impact study: Language Arts</w:t>
      </w:r>
      <w:r>
        <w:rPr>
          <w:rFonts w:ascii="Times New Roman" w:hAnsi="Times New Roman"/>
          <w:spacing w:val="-2"/>
          <w:sz w:val="22"/>
        </w:rPr>
        <w:t>.  Final Report prepared for the U.S. Department of Education, Assessment Development and Evaluation Grants Program (CFDA 84.279-A), for the Maryland Assessment System Project.</w:t>
      </w:r>
    </w:p>
    <w:p w:rsidR="005A1EC6" w:rsidRDefault="005A1EC6">
      <w:pPr>
        <w:tabs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suppressAutoHyphens/>
        <w:ind w:left="360" w:right="-120" w:hanging="360"/>
        <w:rPr>
          <w:rFonts w:ascii="Times New Roman" w:hAnsi="Times New Roman"/>
          <w:spacing w:val="-2"/>
          <w:sz w:val="22"/>
        </w:rPr>
      </w:pPr>
    </w:p>
    <w:p w:rsidR="005A1EC6" w:rsidRDefault="005A1EC6">
      <w:pPr>
        <w:tabs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suppressAutoHyphens/>
        <w:ind w:left="360" w:right="-120" w:hanging="360"/>
        <w:rPr>
          <w:rFonts w:ascii="Times New Roman" w:hAnsi="Times New Roman"/>
          <w:spacing w:val="-2"/>
          <w:sz w:val="22"/>
        </w:rPr>
      </w:pPr>
      <w:r>
        <w:rPr>
          <w:rFonts w:ascii="Times New Roman" w:hAnsi="Times New Roman"/>
          <w:spacing w:val="-2"/>
          <w:sz w:val="22"/>
        </w:rPr>
        <w:lastRenderedPageBreak/>
        <w:t xml:space="preserve">Lane, S., Parke, C.S., &amp; Stone, </w:t>
      </w:r>
      <w:smartTag w:uri="urn:schemas-microsoft-com:office:smarttags" w:element="place">
        <w:smartTag w:uri="urn:schemas-microsoft-com:office:smarttags" w:element="country-region">
          <w:r>
            <w:rPr>
              <w:rFonts w:ascii="Times New Roman" w:hAnsi="Times New Roman"/>
              <w:spacing w:val="-2"/>
              <w:sz w:val="22"/>
            </w:rPr>
            <w:t>C.A.</w:t>
          </w:r>
        </w:smartTag>
      </w:smartTag>
      <w:r>
        <w:rPr>
          <w:rFonts w:ascii="Times New Roman" w:hAnsi="Times New Roman"/>
          <w:spacing w:val="-2"/>
          <w:sz w:val="22"/>
        </w:rPr>
        <w:t xml:space="preserve"> (Dec, 1999).  </w:t>
      </w:r>
      <w:r w:rsidRPr="00D6354C">
        <w:rPr>
          <w:rFonts w:ascii="Times New Roman" w:hAnsi="Times New Roman"/>
          <w:i/>
          <w:spacing w:val="-2"/>
          <w:sz w:val="22"/>
        </w:rPr>
        <w:t>MSPAP impact study: Mathematics</w:t>
      </w:r>
      <w:r>
        <w:rPr>
          <w:rFonts w:ascii="Times New Roman" w:hAnsi="Times New Roman"/>
          <w:spacing w:val="-2"/>
          <w:sz w:val="22"/>
        </w:rPr>
        <w:t xml:space="preserve">.  Prepared for the </w:t>
      </w:r>
      <w:smartTag w:uri="urn:schemas-microsoft-com:office:smarttags" w:element="country-region">
        <w:r>
          <w:rPr>
            <w:rFonts w:ascii="Times New Roman" w:hAnsi="Times New Roman"/>
            <w:spacing w:val="-2"/>
            <w:sz w:val="22"/>
          </w:rPr>
          <w:t>U.S.</w:t>
        </w:r>
      </w:smartTag>
      <w:r>
        <w:rPr>
          <w:rFonts w:ascii="Times New Roman" w:hAnsi="Times New Roman"/>
          <w:spacing w:val="-2"/>
          <w:sz w:val="22"/>
        </w:rPr>
        <w:t xml:space="preserve"> Department of Education, Assessment Development and Evaluation Grants Program (CFDA 84.279-A), for the </w:t>
      </w:r>
      <w:smartTag w:uri="urn:schemas-microsoft-com:office:smarttags" w:element="place">
        <w:smartTag w:uri="urn:schemas-microsoft-com:office:smarttags" w:element="State">
          <w:r>
            <w:rPr>
              <w:rFonts w:ascii="Times New Roman" w:hAnsi="Times New Roman"/>
              <w:spacing w:val="-2"/>
              <w:sz w:val="22"/>
            </w:rPr>
            <w:t>Maryland</w:t>
          </w:r>
        </w:smartTag>
      </w:smartTag>
      <w:r>
        <w:rPr>
          <w:rFonts w:ascii="Times New Roman" w:hAnsi="Times New Roman"/>
          <w:spacing w:val="-2"/>
          <w:sz w:val="22"/>
        </w:rPr>
        <w:t xml:space="preserve"> Assessment System Project.</w:t>
      </w:r>
    </w:p>
    <w:p w:rsidR="005A1EC6" w:rsidRDefault="005A1EC6">
      <w:pPr>
        <w:tabs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suppressAutoHyphens/>
        <w:ind w:left="360" w:right="-180" w:hanging="360"/>
        <w:rPr>
          <w:rFonts w:ascii="Times New Roman" w:hAnsi="Times New Roman"/>
          <w:spacing w:val="-2"/>
          <w:sz w:val="22"/>
        </w:rPr>
      </w:pPr>
    </w:p>
    <w:p w:rsidR="005A1EC6" w:rsidRDefault="005A1EC6">
      <w:pPr>
        <w:tabs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suppressAutoHyphens/>
        <w:ind w:left="360" w:right="-180" w:hanging="360"/>
        <w:rPr>
          <w:rFonts w:ascii="Times New Roman" w:hAnsi="Times New Roman"/>
          <w:spacing w:val="-2"/>
          <w:sz w:val="22"/>
        </w:rPr>
      </w:pPr>
      <w:r>
        <w:rPr>
          <w:rFonts w:ascii="Times New Roman" w:hAnsi="Times New Roman"/>
          <w:spacing w:val="-2"/>
          <w:sz w:val="22"/>
        </w:rPr>
        <w:t>Stone, C.A. &amp; Lane, S. (1987)</w:t>
      </w:r>
      <w:r w:rsidR="00D6354C">
        <w:rPr>
          <w:rFonts w:ascii="Times New Roman" w:hAnsi="Times New Roman"/>
          <w:spacing w:val="-2"/>
          <w:sz w:val="22"/>
        </w:rPr>
        <w:t>.</w:t>
      </w:r>
      <w:r>
        <w:rPr>
          <w:rFonts w:ascii="Times New Roman" w:hAnsi="Times New Roman"/>
          <w:spacing w:val="-2"/>
          <w:sz w:val="22"/>
        </w:rPr>
        <w:t xml:space="preserve">  </w:t>
      </w:r>
      <w:proofErr w:type="gramStart"/>
      <w:r w:rsidRPr="00D6354C">
        <w:rPr>
          <w:rFonts w:ascii="Times New Roman" w:hAnsi="Times New Roman"/>
          <w:i/>
          <w:spacing w:val="-2"/>
          <w:sz w:val="22"/>
        </w:rPr>
        <w:t xml:space="preserve">CAP Manual for </w:t>
      </w:r>
      <w:r w:rsidR="00D6354C">
        <w:rPr>
          <w:rFonts w:ascii="Times New Roman" w:hAnsi="Times New Roman"/>
          <w:i/>
          <w:spacing w:val="-2"/>
          <w:sz w:val="22"/>
        </w:rPr>
        <w:t>T</w:t>
      </w:r>
      <w:r w:rsidRPr="00D6354C">
        <w:rPr>
          <w:rFonts w:ascii="Times New Roman" w:hAnsi="Times New Roman"/>
          <w:i/>
          <w:spacing w:val="-2"/>
          <w:sz w:val="22"/>
        </w:rPr>
        <w:t>est and Item Analysis</w:t>
      </w:r>
      <w:r>
        <w:rPr>
          <w:rFonts w:ascii="Times New Roman" w:hAnsi="Times New Roman"/>
          <w:spacing w:val="-2"/>
          <w:sz w:val="22"/>
        </w:rPr>
        <w:t>.</w:t>
      </w:r>
      <w:proofErr w:type="gramEnd"/>
      <w:r>
        <w:rPr>
          <w:rFonts w:ascii="Times New Roman" w:hAnsi="Times New Roman"/>
          <w:spacing w:val="-2"/>
          <w:sz w:val="22"/>
        </w:rPr>
        <w:t xml:space="preserve">  </w:t>
      </w:r>
      <w:proofErr w:type="gramStart"/>
      <w:r>
        <w:rPr>
          <w:rFonts w:ascii="Times New Roman" w:hAnsi="Times New Roman"/>
          <w:spacing w:val="-2"/>
          <w:sz w:val="22"/>
        </w:rPr>
        <w:t xml:space="preserve">Prepared for </w:t>
      </w:r>
      <w:proofErr w:type="spellStart"/>
      <w:r>
        <w:rPr>
          <w:rFonts w:ascii="Times New Roman" w:hAnsi="Times New Roman"/>
          <w:spacing w:val="-2"/>
          <w:sz w:val="22"/>
        </w:rPr>
        <w:t>DeVRY</w:t>
      </w:r>
      <w:proofErr w:type="spellEnd"/>
      <w:r>
        <w:rPr>
          <w:rFonts w:ascii="Times New Roman" w:hAnsi="Times New Roman"/>
          <w:spacing w:val="-2"/>
          <w:sz w:val="22"/>
        </w:rPr>
        <w:t xml:space="preserve"> Inc., Illinois.</w:t>
      </w:r>
      <w:proofErr w:type="gramEnd"/>
    </w:p>
    <w:p w:rsidR="00714E16" w:rsidRDefault="00714E16">
      <w:pPr>
        <w:tabs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suppressAutoHyphens/>
        <w:ind w:left="360" w:right="-120" w:hanging="360"/>
        <w:rPr>
          <w:rFonts w:ascii="Times New Roman" w:hAnsi="Times New Roman"/>
          <w:spacing w:val="-2"/>
          <w:sz w:val="22"/>
        </w:rPr>
      </w:pPr>
    </w:p>
    <w:p w:rsidR="005A1EC6" w:rsidRDefault="005A1EC6">
      <w:pPr>
        <w:tabs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suppressAutoHyphens/>
        <w:ind w:left="360" w:right="-120" w:hanging="360"/>
        <w:rPr>
          <w:rFonts w:ascii="Times New Roman" w:hAnsi="Times New Roman"/>
          <w:spacing w:val="-2"/>
          <w:sz w:val="22"/>
        </w:rPr>
      </w:pPr>
      <w:r>
        <w:rPr>
          <w:rFonts w:ascii="Times New Roman" w:hAnsi="Times New Roman"/>
          <w:spacing w:val="-2"/>
          <w:sz w:val="22"/>
        </w:rPr>
        <w:t xml:space="preserve">Bergan, J.R., Lane, S., </w:t>
      </w:r>
      <w:smartTag w:uri="urn:schemas-microsoft-com:office:smarttags" w:element="City">
        <w:r>
          <w:rPr>
            <w:rFonts w:ascii="Times New Roman" w:hAnsi="Times New Roman"/>
            <w:spacing w:val="-2"/>
            <w:sz w:val="22"/>
          </w:rPr>
          <w:t>Anderson</w:t>
        </w:r>
      </w:smartTag>
      <w:r>
        <w:rPr>
          <w:rFonts w:ascii="Times New Roman" w:hAnsi="Times New Roman"/>
          <w:spacing w:val="-2"/>
          <w:sz w:val="22"/>
        </w:rPr>
        <w:t xml:space="preserve">, D.O., </w:t>
      </w:r>
      <w:proofErr w:type="spellStart"/>
      <w:r>
        <w:rPr>
          <w:rFonts w:ascii="Times New Roman" w:hAnsi="Times New Roman"/>
          <w:spacing w:val="-2"/>
          <w:sz w:val="22"/>
        </w:rPr>
        <w:t>Swarner</w:t>
      </w:r>
      <w:proofErr w:type="spellEnd"/>
      <w:r>
        <w:rPr>
          <w:rFonts w:ascii="Times New Roman" w:hAnsi="Times New Roman"/>
          <w:spacing w:val="-2"/>
          <w:sz w:val="22"/>
        </w:rPr>
        <w:t xml:space="preserve">, J.C., &amp; Stone, </w:t>
      </w:r>
      <w:smartTag w:uri="urn:schemas-microsoft-com:office:smarttags" w:element="place">
        <w:smartTag w:uri="urn:schemas-microsoft-com:office:smarttags" w:element="country-region">
          <w:r>
            <w:rPr>
              <w:rFonts w:ascii="Times New Roman" w:hAnsi="Times New Roman"/>
              <w:spacing w:val="-2"/>
              <w:sz w:val="22"/>
            </w:rPr>
            <w:t>C.A.</w:t>
          </w:r>
        </w:smartTag>
      </w:smartTag>
      <w:r>
        <w:rPr>
          <w:rFonts w:ascii="Times New Roman" w:hAnsi="Times New Roman"/>
          <w:spacing w:val="-2"/>
          <w:sz w:val="22"/>
        </w:rPr>
        <w:t xml:space="preserve"> (November, 1985).  </w:t>
      </w:r>
      <w:r w:rsidRPr="00D6354C">
        <w:rPr>
          <w:rFonts w:ascii="Times New Roman" w:hAnsi="Times New Roman"/>
          <w:i/>
          <w:spacing w:val="-2"/>
          <w:sz w:val="22"/>
        </w:rPr>
        <w:t>Head Start Measures Project Program Progress Report for 1984 - 1985</w:t>
      </w:r>
      <w:r>
        <w:rPr>
          <w:rFonts w:ascii="Times New Roman" w:hAnsi="Times New Roman"/>
          <w:spacing w:val="-2"/>
          <w:sz w:val="22"/>
        </w:rPr>
        <w:t xml:space="preserve">.  Prepared for the Department of Health and Human Services Contract No. </w:t>
      </w:r>
      <w:proofErr w:type="gramStart"/>
      <w:r>
        <w:rPr>
          <w:rFonts w:ascii="Times New Roman" w:hAnsi="Times New Roman"/>
          <w:spacing w:val="-2"/>
          <w:sz w:val="22"/>
        </w:rPr>
        <w:t>HHS</w:t>
      </w:r>
      <w:r>
        <w:rPr>
          <w:rFonts w:ascii="Times New Roman" w:hAnsi="Times New Roman"/>
          <w:spacing w:val="-2"/>
          <w:sz w:val="22"/>
        </w:rPr>
        <w:noBreakHyphen/>
        <w:t>90</w:t>
      </w:r>
      <w:r>
        <w:rPr>
          <w:rFonts w:ascii="Times New Roman" w:hAnsi="Times New Roman"/>
          <w:spacing w:val="-2"/>
          <w:sz w:val="22"/>
        </w:rPr>
        <w:noBreakHyphen/>
        <w:t>CD</w:t>
      </w:r>
      <w:r>
        <w:rPr>
          <w:rFonts w:ascii="Times New Roman" w:hAnsi="Times New Roman"/>
          <w:spacing w:val="-2"/>
          <w:sz w:val="22"/>
        </w:rPr>
        <w:noBreakHyphen/>
        <w:t>0524/01.</w:t>
      </w:r>
      <w:proofErr w:type="gramEnd"/>
    </w:p>
    <w:p w:rsidR="000A345F" w:rsidRDefault="000A345F" w:rsidP="006808CC">
      <w:pPr>
        <w:tabs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suppressAutoHyphens/>
        <w:ind w:right="-120"/>
        <w:rPr>
          <w:rFonts w:ascii="Times New Roman" w:hAnsi="Times New Roman"/>
          <w:spacing w:val="-2"/>
          <w:sz w:val="22"/>
        </w:rPr>
      </w:pPr>
    </w:p>
    <w:p w:rsidR="005A1EC6" w:rsidRDefault="005A1EC6">
      <w:pPr>
        <w:tabs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suppressAutoHyphens/>
        <w:ind w:left="360" w:right="-120" w:hanging="360"/>
        <w:rPr>
          <w:rFonts w:ascii="Times New Roman" w:hAnsi="Times New Roman"/>
          <w:spacing w:val="-2"/>
          <w:sz w:val="22"/>
        </w:rPr>
      </w:pPr>
      <w:r>
        <w:rPr>
          <w:rFonts w:ascii="Times New Roman" w:hAnsi="Times New Roman"/>
          <w:spacing w:val="-2"/>
          <w:sz w:val="22"/>
        </w:rPr>
        <w:t xml:space="preserve">Bergan, J.R., </w:t>
      </w:r>
      <w:smartTag w:uri="urn:schemas-microsoft-com:office:smarttags" w:element="City">
        <w:r>
          <w:rPr>
            <w:rFonts w:ascii="Times New Roman" w:hAnsi="Times New Roman"/>
            <w:spacing w:val="-2"/>
            <w:sz w:val="22"/>
          </w:rPr>
          <w:t>Anderson</w:t>
        </w:r>
      </w:smartTag>
      <w:r>
        <w:rPr>
          <w:rFonts w:ascii="Times New Roman" w:hAnsi="Times New Roman"/>
          <w:spacing w:val="-2"/>
          <w:sz w:val="22"/>
        </w:rPr>
        <w:t xml:space="preserve">, D.O., Feld, J.K., </w:t>
      </w:r>
      <w:smartTag w:uri="urn:schemas-microsoft-com:office:smarttags" w:element="City">
        <w:r>
          <w:rPr>
            <w:rFonts w:ascii="Times New Roman" w:hAnsi="Times New Roman"/>
            <w:spacing w:val="-2"/>
            <w:sz w:val="22"/>
          </w:rPr>
          <w:t>Henderson</w:t>
        </w:r>
      </w:smartTag>
      <w:r>
        <w:rPr>
          <w:rFonts w:ascii="Times New Roman" w:hAnsi="Times New Roman"/>
          <w:spacing w:val="-2"/>
          <w:sz w:val="22"/>
        </w:rPr>
        <w:t xml:space="preserve">, R.W., Johnson, D.M., Lane, S., Mott, S.E., Parra, E.B., Robinson, </w:t>
      </w:r>
      <w:smartTag w:uri="urn:schemas-microsoft-com:office:smarttags" w:element="City">
        <w:r>
          <w:rPr>
            <w:rFonts w:ascii="Times New Roman" w:hAnsi="Times New Roman"/>
            <w:spacing w:val="-2"/>
            <w:sz w:val="22"/>
          </w:rPr>
          <w:t>L.A.</w:t>
        </w:r>
      </w:smartTag>
      <w:r>
        <w:rPr>
          <w:rFonts w:ascii="Times New Roman" w:hAnsi="Times New Roman"/>
          <w:spacing w:val="-2"/>
          <w:sz w:val="22"/>
        </w:rPr>
        <w:t xml:space="preserve">, Stone </w:t>
      </w:r>
      <w:smartTag w:uri="urn:schemas-microsoft-com:office:smarttags" w:element="place">
        <w:smartTag w:uri="urn:schemas-microsoft-com:office:smarttags" w:element="country-region">
          <w:r>
            <w:rPr>
              <w:rFonts w:ascii="Times New Roman" w:hAnsi="Times New Roman"/>
              <w:spacing w:val="-2"/>
              <w:sz w:val="22"/>
            </w:rPr>
            <w:t>C.A.</w:t>
          </w:r>
        </w:smartTag>
      </w:smartTag>
      <w:r>
        <w:rPr>
          <w:rFonts w:ascii="Times New Roman" w:hAnsi="Times New Roman"/>
          <w:spacing w:val="-2"/>
          <w:sz w:val="22"/>
        </w:rPr>
        <w:t xml:space="preserve">, &amp; </w:t>
      </w:r>
      <w:proofErr w:type="spellStart"/>
      <w:r>
        <w:rPr>
          <w:rFonts w:ascii="Times New Roman" w:hAnsi="Times New Roman"/>
          <w:spacing w:val="-2"/>
          <w:sz w:val="22"/>
        </w:rPr>
        <w:t>Swarner</w:t>
      </w:r>
      <w:proofErr w:type="spellEnd"/>
      <w:r>
        <w:rPr>
          <w:rFonts w:ascii="Times New Roman" w:hAnsi="Times New Roman"/>
          <w:spacing w:val="-2"/>
          <w:sz w:val="22"/>
        </w:rPr>
        <w:t xml:space="preserve">, J.C. (October, 1984).  </w:t>
      </w:r>
      <w:proofErr w:type="gramStart"/>
      <w:r w:rsidRPr="00161DB5">
        <w:rPr>
          <w:rFonts w:ascii="Times New Roman" w:hAnsi="Times New Roman"/>
          <w:i/>
          <w:spacing w:val="-2"/>
          <w:sz w:val="22"/>
        </w:rPr>
        <w:t>Head Start Measures Project Final Report</w:t>
      </w:r>
      <w:r>
        <w:rPr>
          <w:rFonts w:ascii="Times New Roman" w:hAnsi="Times New Roman"/>
          <w:spacing w:val="-2"/>
          <w:sz w:val="22"/>
        </w:rPr>
        <w:t>.</w:t>
      </w:r>
      <w:proofErr w:type="gramEnd"/>
      <w:r>
        <w:rPr>
          <w:rFonts w:ascii="Times New Roman" w:hAnsi="Times New Roman"/>
          <w:spacing w:val="-2"/>
          <w:sz w:val="22"/>
        </w:rPr>
        <w:t xml:space="preserve">  Prepared for the Department of Health and Human Services Contract No. HHS</w:t>
      </w:r>
      <w:r>
        <w:rPr>
          <w:rFonts w:ascii="Times New Roman" w:hAnsi="Times New Roman"/>
          <w:spacing w:val="-2"/>
          <w:sz w:val="22"/>
        </w:rPr>
        <w:noBreakHyphen/>
        <w:t>105</w:t>
      </w:r>
      <w:r>
        <w:rPr>
          <w:rFonts w:ascii="Times New Roman" w:hAnsi="Times New Roman"/>
          <w:spacing w:val="-2"/>
          <w:sz w:val="22"/>
        </w:rPr>
        <w:noBreakHyphen/>
        <w:t>81</w:t>
      </w:r>
      <w:r>
        <w:rPr>
          <w:rFonts w:ascii="Times New Roman" w:hAnsi="Times New Roman"/>
          <w:spacing w:val="-2"/>
          <w:sz w:val="22"/>
        </w:rPr>
        <w:noBreakHyphen/>
        <w:t>C</w:t>
      </w:r>
      <w:r>
        <w:rPr>
          <w:rFonts w:ascii="Times New Roman" w:hAnsi="Times New Roman"/>
          <w:spacing w:val="-2"/>
          <w:sz w:val="22"/>
        </w:rPr>
        <w:noBreakHyphen/>
        <w:t>008.</w:t>
      </w:r>
    </w:p>
    <w:p w:rsidR="00855705" w:rsidRDefault="00855705">
      <w:pPr>
        <w:tabs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suppressAutoHyphens/>
        <w:ind w:left="360" w:right="-120" w:hanging="360"/>
        <w:rPr>
          <w:rFonts w:ascii="Times New Roman" w:hAnsi="Times New Roman"/>
          <w:spacing w:val="-2"/>
          <w:sz w:val="22"/>
        </w:rPr>
      </w:pPr>
    </w:p>
    <w:p w:rsidR="005A1EC6" w:rsidRDefault="005A1EC6">
      <w:pPr>
        <w:tabs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suppressAutoHyphens/>
        <w:ind w:left="360" w:right="-120" w:hanging="360"/>
        <w:rPr>
          <w:rFonts w:ascii="Times New Roman" w:hAnsi="Times New Roman"/>
          <w:spacing w:val="-2"/>
          <w:sz w:val="22"/>
        </w:rPr>
      </w:pPr>
      <w:proofErr w:type="gramStart"/>
      <w:r>
        <w:rPr>
          <w:rFonts w:ascii="Times New Roman" w:hAnsi="Times New Roman"/>
          <w:spacing w:val="-2"/>
          <w:sz w:val="22"/>
        </w:rPr>
        <w:t>Bergan.</w:t>
      </w:r>
      <w:proofErr w:type="gramEnd"/>
      <w:r>
        <w:rPr>
          <w:rFonts w:ascii="Times New Roman" w:hAnsi="Times New Roman"/>
          <w:spacing w:val="-2"/>
          <w:sz w:val="22"/>
        </w:rPr>
        <w:t> </w:t>
      </w:r>
      <w:proofErr w:type="gramStart"/>
      <w:r>
        <w:rPr>
          <w:rFonts w:ascii="Times New Roman" w:hAnsi="Times New Roman"/>
          <w:spacing w:val="-2"/>
          <w:sz w:val="22"/>
        </w:rPr>
        <w:t xml:space="preserve">J.R., Stone, C.A., Anderson, D.O., Feld, J.K., Johnson, D.M., Lane, S., Parra, E.B., &amp; </w:t>
      </w:r>
      <w:proofErr w:type="spellStart"/>
      <w:r>
        <w:rPr>
          <w:rFonts w:ascii="Times New Roman" w:hAnsi="Times New Roman"/>
          <w:spacing w:val="-2"/>
          <w:sz w:val="22"/>
        </w:rPr>
        <w:t>Swarner</w:t>
      </w:r>
      <w:proofErr w:type="spellEnd"/>
      <w:r>
        <w:rPr>
          <w:rFonts w:ascii="Times New Roman" w:hAnsi="Times New Roman"/>
          <w:spacing w:val="-2"/>
          <w:sz w:val="22"/>
        </w:rPr>
        <w:t>, J.C.</w:t>
      </w:r>
      <w:proofErr w:type="gramEnd"/>
      <w:r>
        <w:rPr>
          <w:rFonts w:ascii="Times New Roman" w:hAnsi="Times New Roman"/>
          <w:spacing w:val="-2"/>
          <w:sz w:val="22"/>
        </w:rPr>
        <w:t xml:space="preserve">  (March, 1984).  </w:t>
      </w:r>
      <w:proofErr w:type="gramStart"/>
      <w:r w:rsidRPr="00161DB5">
        <w:rPr>
          <w:rFonts w:ascii="Times New Roman" w:hAnsi="Times New Roman"/>
          <w:i/>
          <w:spacing w:val="-2"/>
          <w:sz w:val="22"/>
        </w:rPr>
        <w:t>Head Start Measures Technical Manual</w:t>
      </w:r>
      <w:r>
        <w:rPr>
          <w:rFonts w:ascii="Times New Roman" w:hAnsi="Times New Roman"/>
          <w:spacing w:val="-2"/>
          <w:sz w:val="22"/>
          <w:u w:val="single"/>
        </w:rPr>
        <w:t>.</w:t>
      </w:r>
      <w:proofErr w:type="gramEnd"/>
      <w:r>
        <w:rPr>
          <w:rFonts w:ascii="Times New Roman" w:hAnsi="Times New Roman"/>
          <w:spacing w:val="-2"/>
          <w:sz w:val="22"/>
        </w:rPr>
        <w:t xml:space="preserve">  </w:t>
      </w:r>
      <w:proofErr w:type="gramStart"/>
      <w:r>
        <w:rPr>
          <w:rFonts w:ascii="Times New Roman" w:hAnsi="Times New Roman"/>
          <w:spacing w:val="-2"/>
          <w:sz w:val="22"/>
        </w:rPr>
        <w:t>Prepared for the Department of Health and Human Services, Contract No.:  HHS</w:t>
      </w:r>
      <w:r>
        <w:rPr>
          <w:rFonts w:ascii="Times New Roman" w:hAnsi="Times New Roman"/>
          <w:spacing w:val="-2"/>
          <w:sz w:val="22"/>
        </w:rPr>
        <w:noBreakHyphen/>
        <w:t>105</w:t>
      </w:r>
      <w:r>
        <w:rPr>
          <w:rFonts w:ascii="Times New Roman" w:hAnsi="Times New Roman"/>
          <w:spacing w:val="-2"/>
          <w:sz w:val="22"/>
        </w:rPr>
        <w:noBreakHyphen/>
        <w:t>81</w:t>
      </w:r>
      <w:r>
        <w:rPr>
          <w:rFonts w:ascii="Times New Roman" w:hAnsi="Times New Roman"/>
          <w:spacing w:val="-2"/>
          <w:sz w:val="22"/>
        </w:rPr>
        <w:noBreakHyphen/>
        <w:t>C</w:t>
      </w:r>
      <w:r>
        <w:rPr>
          <w:rFonts w:ascii="Times New Roman" w:hAnsi="Times New Roman"/>
          <w:spacing w:val="-2"/>
          <w:sz w:val="22"/>
        </w:rPr>
        <w:noBreakHyphen/>
        <w:t>008.</w:t>
      </w:r>
      <w:proofErr w:type="gramEnd"/>
    </w:p>
    <w:p w:rsidR="005A1EC6" w:rsidRDefault="005A1EC6">
      <w:pPr>
        <w:tabs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suppressAutoHyphens/>
        <w:ind w:left="360" w:right="-120" w:hanging="360"/>
        <w:rPr>
          <w:rFonts w:ascii="Times New Roman" w:hAnsi="Times New Roman"/>
          <w:spacing w:val="-2"/>
          <w:sz w:val="22"/>
        </w:rPr>
      </w:pPr>
    </w:p>
    <w:p w:rsidR="005A1EC6" w:rsidRDefault="005A1EC6">
      <w:pPr>
        <w:tabs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suppressAutoHyphens/>
        <w:ind w:left="360" w:right="-360" w:hanging="360"/>
        <w:rPr>
          <w:rFonts w:ascii="Times New Roman" w:hAnsi="Times New Roman"/>
          <w:spacing w:val="-2"/>
          <w:sz w:val="22"/>
        </w:rPr>
      </w:pPr>
      <w:proofErr w:type="gramStart"/>
      <w:r>
        <w:rPr>
          <w:rFonts w:ascii="Times New Roman" w:hAnsi="Times New Roman"/>
          <w:spacing w:val="-2"/>
          <w:sz w:val="22"/>
        </w:rPr>
        <w:t xml:space="preserve">Bergan, J.R., Feld, J.K., Johnson, D.M., Henderson, R.W., Mott, S.E., Stone, C.A., Anderson, D.O., </w:t>
      </w:r>
      <w:proofErr w:type="spellStart"/>
      <w:r>
        <w:rPr>
          <w:rFonts w:ascii="Times New Roman" w:hAnsi="Times New Roman"/>
          <w:spacing w:val="-2"/>
          <w:sz w:val="22"/>
        </w:rPr>
        <w:t>Swarner</w:t>
      </w:r>
      <w:proofErr w:type="spellEnd"/>
      <w:r>
        <w:rPr>
          <w:rFonts w:ascii="Times New Roman" w:hAnsi="Times New Roman"/>
          <w:spacing w:val="-2"/>
          <w:sz w:val="22"/>
        </w:rPr>
        <w:t xml:space="preserve">, J.C., </w:t>
      </w:r>
      <w:proofErr w:type="spellStart"/>
      <w:r>
        <w:rPr>
          <w:rFonts w:ascii="Times New Roman" w:hAnsi="Times New Roman"/>
          <w:spacing w:val="-2"/>
          <w:sz w:val="22"/>
        </w:rPr>
        <w:t>Schnaps</w:t>
      </w:r>
      <w:proofErr w:type="spellEnd"/>
      <w:r>
        <w:rPr>
          <w:rFonts w:ascii="Times New Roman" w:hAnsi="Times New Roman"/>
          <w:spacing w:val="-2"/>
          <w:sz w:val="22"/>
        </w:rPr>
        <w:t>, A., Lane, S., &amp; Rosser, R. A.</w:t>
      </w:r>
      <w:proofErr w:type="gramEnd"/>
      <w:r>
        <w:rPr>
          <w:rFonts w:ascii="Times New Roman" w:hAnsi="Times New Roman"/>
          <w:spacing w:val="-2"/>
          <w:sz w:val="22"/>
        </w:rPr>
        <w:t xml:space="preserve">  (March, 1984).  </w:t>
      </w:r>
      <w:r w:rsidRPr="00161DB5">
        <w:rPr>
          <w:rFonts w:ascii="Times New Roman" w:hAnsi="Times New Roman"/>
          <w:i/>
          <w:spacing w:val="-2"/>
          <w:sz w:val="22"/>
        </w:rPr>
        <w:t>Head Start Measures Battery Examiner`s Manual.</w:t>
      </w:r>
      <w:r>
        <w:rPr>
          <w:rFonts w:ascii="Times New Roman" w:hAnsi="Times New Roman"/>
          <w:spacing w:val="-2"/>
          <w:sz w:val="22"/>
        </w:rPr>
        <w:t xml:space="preserve">  </w:t>
      </w:r>
      <w:proofErr w:type="gramStart"/>
      <w:r>
        <w:rPr>
          <w:rFonts w:ascii="Times New Roman" w:hAnsi="Times New Roman"/>
          <w:spacing w:val="-2"/>
          <w:sz w:val="22"/>
        </w:rPr>
        <w:t>Prepared for the Department of Health and Human Services, Contract No.:  HHS</w:t>
      </w:r>
      <w:r>
        <w:rPr>
          <w:rFonts w:ascii="Times New Roman" w:hAnsi="Times New Roman"/>
          <w:spacing w:val="-2"/>
          <w:sz w:val="22"/>
        </w:rPr>
        <w:noBreakHyphen/>
        <w:t>105</w:t>
      </w:r>
      <w:r>
        <w:rPr>
          <w:rFonts w:ascii="Times New Roman" w:hAnsi="Times New Roman"/>
          <w:spacing w:val="-2"/>
          <w:sz w:val="22"/>
        </w:rPr>
        <w:noBreakHyphen/>
        <w:t>81</w:t>
      </w:r>
      <w:r>
        <w:rPr>
          <w:rFonts w:ascii="Times New Roman" w:hAnsi="Times New Roman"/>
          <w:spacing w:val="-2"/>
          <w:sz w:val="22"/>
        </w:rPr>
        <w:noBreakHyphen/>
        <w:t>C</w:t>
      </w:r>
      <w:r>
        <w:rPr>
          <w:rFonts w:ascii="Times New Roman" w:hAnsi="Times New Roman"/>
          <w:spacing w:val="-2"/>
          <w:sz w:val="22"/>
        </w:rPr>
        <w:noBreakHyphen/>
        <w:t>008.</w:t>
      </w:r>
      <w:proofErr w:type="gramEnd"/>
    </w:p>
    <w:p w:rsidR="005A1EC6" w:rsidRDefault="005A1EC6">
      <w:pPr>
        <w:tabs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suppressAutoHyphens/>
        <w:ind w:left="360" w:right="-120" w:hanging="360"/>
        <w:rPr>
          <w:rFonts w:ascii="Times New Roman" w:hAnsi="Times New Roman"/>
          <w:spacing w:val="-2"/>
          <w:sz w:val="22"/>
        </w:rPr>
      </w:pPr>
    </w:p>
    <w:p w:rsidR="005A1EC6" w:rsidRDefault="005A1EC6">
      <w:pPr>
        <w:tabs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suppressAutoHyphens/>
        <w:ind w:left="360" w:right="-120" w:hanging="360"/>
        <w:rPr>
          <w:rFonts w:ascii="Times New Roman" w:hAnsi="Times New Roman"/>
          <w:spacing w:val="-2"/>
          <w:sz w:val="22"/>
        </w:rPr>
      </w:pPr>
      <w:proofErr w:type="gramStart"/>
      <w:r>
        <w:rPr>
          <w:rFonts w:ascii="Times New Roman" w:hAnsi="Times New Roman"/>
          <w:spacing w:val="-2"/>
          <w:sz w:val="22"/>
        </w:rPr>
        <w:t xml:space="preserve">Bergan, J.R., Stone, C.A., Feld, J.K., </w:t>
      </w:r>
      <w:proofErr w:type="spellStart"/>
      <w:r>
        <w:rPr>
          <w:rFonts w:ascii="Times New Roman" w:hAnsi="Times New Roman"/>
          <w:spacing w:val="-2"/>
          <w:sz w:val="22"/>
        </w:rPr>
        <w:t>Schnaps</w:t>
      </w:r>
      <w:proofErr w:type="spellEnd"/>
      <w:r>
        <w:rPr>
          <w:rFonts w:ascii="Times New Roman" w:hAnsi="Times New Roman"/>
          <w:spacing w:val="-2"/>
          <w:sz w:val="22"/>
        </w:rPr>
        <w:t>, A., &amp; Anderson, T.A. (1982).</w:t>
      </w:r>
      <w:proofErr w:type="gramEnd"/>
      <w:r>
        <w:rPr>
          <w:rFonts w:ascii="Times New Roman" w:hAnsi="Times New Roman"/>
          <w:spacing w:val="-2"/>
          <w:sz w:val="22"/>
        </w:rPr>
        <w:t xml:space="preserve">  </w:t>
      </w:r>
      <w:r w:rsidRPr="00161DB5">
        <w:rPr>
          <w:rFonts w:ascii="Times New Roman" w:hAnsi="Times New Roman"/>
          <w:i/>
          <w:spacing w:val="-2"/>
          <w:sz w:val="22"/>
        </w:rPr>
        <w:t>Math dimension measure:  Item tryout version for the Head Start Program</w:t>
      </w:r>
      <w:r>
        <w:rPr>
          <w:rFonts w:ascii="Times New Roman" w:hAnsi="Times New Roman"/>
          <w:spacing w:val="-2"/>
          <w:sz w:val="22"/>
        </w:rPr>
        <w:t xml:space="preserve">.  </w:t>
      </w:r>
      <w:proofErr w:type="gramStart"/>
      <w:r>
        <w:rPr>
          <w:rFonts w:ascii="Times New Roman" w:hAnsi="Times New Roman"/>
          <w:spacing w:val="-2"/>
          <w:sz w:val="22"/>
        </w:rPr>
        <w:t>Prepared for the Department of Health and Human Services, Contract No. 105</w:t>
      </w:r>
      <w:r>
        <w:rPr>
          <w:rFonts w:ascii="Times New Roman" w:hAnsi="Times New Roman"/>
          <w:spacing w:val="-2"/>
          <w:sz w:val="22"/>
        </w:rPr>
        <w:noBreakHyphen/>
        <w:t>81</w:t>
      </w:r>
      <w:r>
        <w:rPr>
          <w:rFonts w:ascii="Times New Roman" w:hAnsi="Times New Roman"/>
          <w:spacing w:val="-2"/>
          <w:sz w:val="22"/>
        </w:rPr>
        <w:noBreakHyphen/>
        <w:t>C</w:t>
      </w:r>
      <w:r>
        <w:rPr>
          <w:rFonts w:ascii="Times New Roman" w:hAnsi="Times New Roman"/>
          <w:spacing w:val="-2"/>
          <w:sz w:val="22"/>
        </w:rPr>
        <w:noBreakHyphen/>
        <w:t>008.</w:t>
      </w:r>
      <w:proofErr w:type="gramEnd"/>
    </w:p>
    <w:p w:rsidR="005A1EC6" w:rsidRDefault="005A1EC6">
      <w:pPr>
        <w:tabs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suppressAutoHyphens/>
        <w:ind w:left="360" w:right="-120" w:hanging="360"/>
        <w:rPr>
          <w:rFonts w:ascii="Times New Roman" w:hAnsi="Times New Roman"/>
          <w:spacing w:val="-2"/>
          <w:sz w:val="22"/>
        </w:rPr>
      </w:pPr>
    </w:p>
    <w:p w:rsidR="005A1EC6" w:rsidRDefault="005A1EC6">
      <w:pPr>
        <w:tabs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suppressAutoHyphens/>
        <w:ind w:left="360" w:right="-120" w:hanging="360"/>
        <w:rPr>
          <w:rFonts w:ascii="Times New Roman" w:hAnsi="Times New Roman"/>
          <w:spacing w:val="-2"/>
          <w:sz w:val="22"/>
        </w:rPr>
      </w:pPr>
      <w:r>
        <w:rPr>
          <w:rFonts w:ascii="Times New Roman" w:hAnsi="Times New Roman"/>
          <w:spacing w:val="-2"/>
          <w:sz w:val="22"/>
        </w:rPr>
        <w:t xml:space="preserve">Bergan, J.R., Stone, </w:t>
      </w:r>
      <w:smartTag w:uri="urn:schemas-microsoft-com:office:smarttags" w:element="country-region">
        <w:r>
          <w:rPr>
            <w:rFonts w:ascii="Times New Roman" w:hAnsi="Times New Roman"/>
            <w:spacing w:val="-2"/>
            <w:sz w:val="22"/>
          </w:rPr>
          <w:t>C.A.</w:t>
        </w:r>
      </w:smartTag>
      <w:r>
        <w:rPr>
          <w:rFonts w:ascii="Times New Roman" w:hAnsi="Times New Roman"/>
          <w:spacing w:val="-2"/>
          <w:sz w:val="22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pacing w:val="-2"/>
              <w:sz w:val="22"/>
            </w:rPr>
            <w:t>Henderson</w:t>
          </w:r>
        </w:smartTag>
      </w:smartTag>
      <w:r>
        <w:rPr>
          <w:rFonts w:ascii="Times New Roman" w:hAnsi="Times New Roman"/>
          <w:spacing w:val="-2"/>
          <w:sz w:val="22"/>
        </w:rPr>
        <w:t xml:space="preserve">, R.W., Rosser, R.A., Silvers, P.J., </w:t>
      </w:r>
      <w:proofErr w:type="spellStart"/>
      <w:r>
        <w:rPr>
          <w:rFonts w:ascii="Times New Roman" w:hAnsi="Times New Roman"/>
          <w:spacing w:val="-2"/>
          <w:sz w:val="22"/>
        </w:rPr>
        <w:t>Hestand</w:t>
      </w:r>
      <w:proofErr w:type="spellEnd"/>
      <w:r>
        <w:rPr>
          <w:rFonts w:ascii="Times New Roman" w:hAnsi="Times New Roman"/>
          <w:spacing w:val="-2"/>
          <w:sz w:val="22"/>
        </w:rPr>
        <w:t>, J., &amp; Feld, J.K.  (1982).</w:t>
      </w:r>
      <w:proofErr w:type="gramStart"/>
      <w:r>
        <w:rPr>
          <w:rFonts w:ascii="Times New Roman" w:hAnsi="Times New Roman"/>
          <w:spacing w:val="-2"/>
          <w:sz w:val="22"/>
        </w:rPr>
        <w:t xml:space="preserve">  </w:t>
      </w:r>
      <w:r w:rsidRPr="00161DB5">
        <w:rPr>
          <w:rFonts w:ascii="Times New Roman" w:hAnsi="Times New Roman"/>
          <w:i/>
          <w:spacing w:val="-2"/>
          <w:sz w:val="22"/>
        </w:rPr>
        <w:t>The</w:t>
      </w:r>
      <w:proofErr w:type="gramEnd"/>
      <w:r w:rsidRPr="00161DB5">
        <w:rPr>
          <w:rFonts w:ascii="Times New Roman" w:hAnsi="Times New Roman"/>
          <w:i/>
          <w:spacing w:val="-2"/>
          <w:sz w:val="22"/>
        </w:rPr>
        <w:t xml:space="preserve"> development of path</w:t>
      </w:r>
      <w:r w:rsidRPr="00161DB5">
        <w:rPr>
          <w:rFonts w:ascii="Times New Roman" w:hAnsi="Times New Roman"/>
          <w:i/>
          <w:spacing w:val="-2"/>
          <w:sz w:val="22"/>
        </w:rPr>
        <w:noBreakHyphen/>
        <w:t>referenced cognitive measures of Head Start:  Item tryout report</w:t>
      </w:r>
      <w:r>
        <w:rPr>
          <w:rFonts w:ascii="Times New Roman" w:hAnsi="Times New Roman"/>
          <w:spacing w:val="-2"/>
          <w:sz w:val="22"/>
        </w:rPr>
        <w:t xml:space="preserve">.  </w:t>
      </w:r>
      <w:proofErr w:type="gramStart"/>
      <w:r>
        <w:rPr>
          <w:rFonts w:ascii="Times New Roman" w:hAnsi="Times New Roman"/>
          <w:spacing w:val="-2"/>
          <w:sz w:val="22"/>
        </w:rPr>
        <w:t>Prepared for the Department of Health and Human Services, Contract No. 105</w:t>
      </w:r>
      <w:r>
        <w:rPr>
          <w:rFonts w:ascii="Times New Roman" w:hAnsi="Times New Roman"/>
          <w:spacing w:val="-2"/>
          <w:sz w:val="22"/>
        </w:rPr>
        <w:noBreakHyphen/>
        <w:t>81</w:t>
      </w:r>
      <w:r>
        <w:rPr>
          <w:rFonts w:ascii="Times New Roman" w:hAnsi="Times New Roman"/>
          <w:spacing w:val="-2"/>
          <w:sz w:val="22"/>
        </w:rPr>
        <w:noBreakHyphen/>
        <w:t>C</w:t>
      </w:r>
      <w:r>
        <w:rPr>
          <w:rFonts w:ascii="Times New Roman" w:hAnsi="Times New Roman"/>
          <w:spacing w:val="-2"/>
          <w:sz w:val="22"/>
        </w:rPr>
        <w:noBreakHyphen/>
        <w:t>008.</w:t>
      </w:r>
      <w:proofErr w:type="gramEnd"/>
    </w:p>
    <w:p w:rsidR="00B76C27" w:rsidRDefault="00B76C27" w:rsidP="001953D3">
      <w:pPr>
        <w:tabs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suppressAutoHyphens/>
        <w:ind w:right="-120"/>
        <w:rPr>
          <w:rFonts w:ascii="Times New Roman" w:hAnsi="Times New Roman"/>
          <w:spacing w:val="-2"/>
          <w:sz w:val="22"/>
        </w:rPr>
      </w:pPr>
    </w:p>
    <w:p w:rsidR="005A1EC6" w:rsidRDefault="005A1EC6">
      <w:pPr>
        <w:tabs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suppressAutoHyphens/>
        <w:ind w:left="360" w:right="-120" w:hanging="360"/>
        <w:rPr>
          <w:rFonts w:ascii="Times New Roman" w:hAnsi="Times New Roman"/>
          <w:spacing w:val="-2"/>
          <w:sz w:val="22"/>
        </w:rPr>
      </w:pPr>
      <w:proofErr w:type="gramStart"/>
      <w:r>
        <w:rPr>
          <w:rFonts w:ascii="Times New Roman" w:hAnsi="Times New Roman"/>
          <w:spacing w:val="-2"/>
          <w:sz w:val="22"/>
        </w:rPr>
        <w:t xml:space="preserve">Bergan, J.R., Stone, C.A., </w:t>
      </w:r>
      <w:proofErr w:type="spellStart"/>
      <w:r>
        <w:rPr>
          <w:rFonts w:ascii="Times New Roman" w:hAnsi="Times New Roman"/>
          <w:spacing w:val="-2"/>
          <w:sz w:val="22"/>
        </w:rPr>
        <w:t>Cancelli</w:t>
      </w:r>
      <w:proofErr w:type="spellEnd"/>
      <w:r>
        <w:rPr>
          <w:rFonts w:ascii="Times New Roman" w:hAnsi="Times New Roman"/>
          <w:spacing w:val="-2"/>
          <w:sz w:val="22"/>
        </w:rPr>
        <w:t xml:space="preserve">, A.A., Anderson, T.A., &amp; </w:t>
      </w:r>
      <w:proofErr w:type="spellStart"/>
      <w:r>
        <w:rPr>
          <w:rFonts w:ascii="Times New Roman" w:hAnsi="Times New Roman"/>
          <w:spacing w:val="-2"/>
          <w:sz w:val="22"/>
        </w:rPr>
        <w:t>Schnaps</w:t>
      </w:r>
      <w:proofErr w:type="spellEnd"/>
      <w:r>
        <w:rPr>
          <w:rFonts w:ascii="Times New Roman" w:hAnsi="Times New Roman"/>
          <w:spacing w:val="-2"/>
          <w:sz w:val="22"/>
        </w:rPr>
        <w:t>, A. (1981).</w:t>
      </w:r>
      <w:proofErr w:type="gramEnd"/>
      <w:r>
        <w:rPr>
          <w:rFonts w:ascii="Times New Roman" w:hAnsi="Times New Roman"/>
          <w:spacing w:val="-2"/>
          <w:sz w:val="22"/>
        </w:rPr>
        <w:t xml:space="preserve">  </w:t>
      </w:r>
      <w:r w:rsidRPr="00161DB5">
        <w:rPr>
          <w:rFonts w:ascii="Times New Roman" w:hAnsi="Times New Roman"/>
          <w:spacing w:val="-2"/>
          <w:sz w:val="22"/>
          <w:u w:val="single"/>
        </w:rPr>
        <w:t>The developmental structure of early mathematical knowledge: A measurement perspective</w:t>
      </w:r>
      <w:r>
        <w:rPr>
          <w:rFonts w:ascii="Times New Roman" w:hAnsi="Times New Roman"/>
          <w:spacing w:val="-2"/>
          <w:sz w:val="22"/>
        </w:rPr>
        <w:t xml:space="preserve">.  </w:t>
      </w:r>
      <w:proofErr w:type="gramStart"/>
      <w:r>
        <w:rPr>
          <w:rFonts w:ascii="Times New Roman" w:hAnsi="Times New Roman"/>
          <w:spacing w:val="-2"/>
          <w:sz w:val="22"/>
        </w:rPr>
        <w:t>Prepared for the Department of Health and Human Services, Contract No. 105</w:t>
      </w:r>
      <w:r>
        <w:rPr>
          <w:rFonts w:ascii="Times New Roman" w:hAnsi="Times New Roman"/>
          <w:spacing w:val="-2"/>
          <w:sz w:val="22"/>
        </w:rPr>
        <w:noBreakHyphen/>
        <w:t>81</w:t>
      </w:r>
      <w:r>
        <w:rPr>
          <w:rFonts w:ascii="Times New Roman" w:hAnsi="Times New Roman"/>
          <w:spacing w:val="-2"/>
          <w:sz w:val="22"/>
        </w:rPr>
        <w:noBreakHyphen/>
        <w:t>C</w:t>
      </w:r>
      <w:r>
        <w:rPr>
          <w:rFonts w:ascii="Times New Roman" w:hAnsi="Times New Roman"/>
          <w:spacing w:val="-2"/>
          <w:sz w:val="22"/>
        </w:rPr>
        <w:noBreakHyphen/>
        <w:t>008.</w:t>
      </w:r>
      <w:proofErr w:type="gramEnd"/>
    </w:p>
    <w:p w:rsidR="005A1EC6" w:rsidRDefault="005A1EC6">
      <w:pPr>
        <w:tabs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suppressAutoHyphens/>
        <w:ind w:left="360" w:right="-120" w:hanging="360"/>
        <w:rPr>
          <w:rFonts w:ascii="Times New Roman" w:hAnsi="Times New Roman"/>
          <w:spacing w:val="-2"/>
          <w:sz w:val="22"/>
        </w:rPr>
      </w:pPr>
    </w:p>
    <w:p w:rsidR="005A1EC6" w:rsidRDefault="005A1EC6">
      <w:pPr>
        <w:tabs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suppressAutoHyphens/>
        <w:ind w:left="360" w:right="-120" w:hanging="360"/>
        <w:rPr>
          <w:rFonts w:ascii="Times New Roman" w:hAnsi="Times New Roman"/>
          <w:b/>
          <w:spacing w:val="-2"/>
          <w:sz w:val="22"/>
          <w:u w:val="single"/>
        </w:rPr>
      </w:pPr>
      <w:r>
        <w:rPr>
          <w:rFonts w:ascii="Times New Roman" w:hAnsi="Times New Roman"/>
          <w:spacing w:val="-2"/>
          <w:sz w:val="22"/>
        </w:rPr>
        <w:t xml:space="preserve">Bergan, J.R., </w:t>
      </w:r>
      <w:proofErr w:type="spellStart"/>
      <w:r>
        <w:rPr>
          <w:rFonts w:ascii="Times New Roman" w:hAnsi="Times New Roman"/>
          <w:spacing w:val="-2"/>
          <w:sz w:val="22"/>
        </w:rPr>
        <w:t>Cancelli</w:t>
      </w:r>
      <w:proofErr w:type="spellEnd"/>
      <w:r>
        <w:rPr>
          <w:rFonts w:ascii="Times New Roman" w:hAnsi="Times New Roman"/>
          <w:spacing w:val="-2"/>
          <w:sz w:val="22"/>
        </w:rPr>
        <w:t xml:space="preserve">, A.A., Stone, </w:t>
      </w:r>
      <w:smartTag w:uri="urn:schemas-microsoft-com:office:smarttags" w:element="place">
        <w:smartTag w:uri="urn:schemas-microsoft-com:office:smarttags" w:element="country-region">
          <w:r>
            <w:rPr>
              <w:rFonts w:ascii="Times New Roman" w:hAnsi="Times New Roman"/>
              <w:spacing w:val="-2"/>
              <w:sz w:val="22"/>
            </w:rPr>
            <w:t>C.A.</w:t>
          </w:r>
        </w:smartTag>
      </w:smartTag>
      <w:r>
        <w:rPr>
          <w:rFonts w:ascii="Times New Roman" w:hAnsi="Times New Roman"/>
          <w:spacing w:val="-2"/>
          <w:sz w:val="22"/>
        </w:rPr>
        <w:t xml:space="preserve">, &amp; </w:t>
      </w:r>
      <w:proofErr w:type="spellStart"/>
      <w:r>
        <w:rPr>
          <w:rFonts w:ascii="Times New Roman" w:hAnsi="Times New Roman"/>
          <w:spacing w:val="-2"/>
          <w:sz w:val="22"/>
        </w:rPr>
        <w:t>Towstopiat</w:t>
      </w:r>
      <w:proofErr w:type="spellEnd"/>
      <w:r>
        <w:rPr>
          <w:rFonts w:ascii="Times New Roman" w:hAnsi="Times New Roman"/>
          <w:spacing w:val="-2"/>
          <w:sz w:val="22"/>
        </w:rPr>
        <w:t>, O.  (1980).</w:t>
      </w:r>
      <w:proofErr w:type="gramStart"/>
      <w:r>
        <w:rPr>
          <w:rFonts w:ascii="Times New Roman" w:hAnsi="Times New Roman"/>
          <w:spacing w:val="-2"/>
          <w:sz w:val="22"/>
        </w:rPr>
        <w:t xml:space="preserve">  </w:t>
      </w:r>
      <w:r w:rsidRPr="00161DB5">
        <w:rPr>
          <w:rFonts w:ascii="Times New Roman" w:hAnsi="Times New Roman"/>
          <w:i/>
          <w:spacing w:val="-2"/>
          <w:sz w:val="22"/>
        </w:rPr>
        <w:t>A</w:t>
      </w:r>
      <w:proofErr w:type="gramEnd"/>
      <w:r w:rsidRPr="00161DB5">
        <w:rPr>
          <w:rFonts w:ascii="Times New Roman" w:hAnsi="Times New Roman"/>
          <w:i/>
          <w:spacing w:val="-2"/>
          <w:sz w:val="22"/>
        </w:rPr>
        <w:t xml:space="preserve"> structural approach to the validating of hierarchical training sequences:  A final report</w:t>
      </w:r>
      <w:r>
        <w:rPr>
          <w:rFonts w:ascii="Times New Roman" w:hAnsi="Times New Roman"/>
          <w:spacing w:val="-2"/>
          <w:sz w:val="22"/>
        </w:rPr>
        <w:t>.  Prepared for the Defense Advanced Research Projects Agency, Contract No. MDA903</w:t>
      </w:r>
      <w:r>
        <w:rPr>
          <w:rFonts w:ascii="Times New Roman" w:hAnsi="Times New Roman"/>
          <w:spacing w:val="-2"/>
          <w:sz w:val="22"/>
        </w:rPr>
        <w:noBreakHyphen/>
        <w:t>70</w:t>
      </w:r>
      <w:r>
        <w:rPr>
          <w:rFonts w:ascii="Times New Roman" w:hAnsi="Times New Roman"/>
          <w:spacing w:val="-2"/>
          <w:sz w:val="22"/>
        </w:rPr>
        <w:noBreakHyphen/>
        <w:t>C</w:t>
      </w:r>
      <w:r>
        <w:rPr>
          <w:rFonts w:ascii="Times New Roman" w:hAnsi="Times New Roman"/>
          <w:spacing w:val="-2"/>
          <w:sz w:val="22"/>
        </w:rPr>
        <w:noBreakHyphen/>
        <w:t>0912.</w:t>
      </w:r>
    </w:p>
    <w:p w:rsidR="005A1EC6" w:rsidRDefault="005A1EC6">
      <w:pPr>
        <w:pStyle w:val="Heading3"/>
        <w:rPr>
          <w:sz w:val="22"/>
        </w:rPr>
      </w:pPr>
    </w:p>
    <w:p w:rsidR="005A1EC6" w:rsidRDefault="005A1EC6" w:rsidP="00D521D7">
      <w:pPr>
        <w:tabs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suppressAutoHyphens/>
        <w:ind w:right="630"/>
        <w:rPr>
          <w:sz w:val="22"/>
        </w:rPr>
      </w:pPr>
    </w:p>
    <w:sectPr w:rsidR="005A1EC6" w:rsidSect="00FC4ABA">
      <w:footerReference w:type="even" r:id="rId11"/>
      <w:footerReference w:type="default" r:id="rId12"/>
      <w:endnotePr>
        <w:numFmt w:val="decimal"/>
      </w:endnotePr>
      <w:pgSz w:w="12240" w:h="15840"/>
      <w:pgMar w:top="1440" w:right="1152" w:bottom="1440" w:left="1728" w:header="1440" w:footer="144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354C" w:rsidRDefault="00D6354C">
      <w:pPr>
        <w:spacing w:line="20" w:lineRule="exact"/>
        <w:rPr>
          <w:sz w:val="24"/>
        </w:rPr>
      </w:pPr>
    </w:p>
  </w:endnote>
  <w:endnote w:type="continuationSeparator" w:id="0">
    <w:p w:rsidR="00D6354C" w:rsidRDefault="00D6354C">
      <w:r>
        <w:rPr>
          <w:sz w:val="24"/>
        </w:rPr>
        <w:t xml:space="preserve"> </w:t>
      </w:r>
    </w:p>
  </w:endnote>
  <w:endnote w:type="continuationNotice" w:id="1">
    <w:p w:rsidR="00D6354C" w:rsidRDefault="00D6354C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54C" w:rsidRDefault="00D6354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6354C" w:rsidRDefault="00D6354C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54C" w:rsidRDefault="00D6354C">
    <w:pPr>
      <w:spacing w:before="140" w:line="100" w:lineRule="exact"/>
      <w:ind w:right="360"/>
      <w:rPr>
        <w:sz w:val="10"/>
      </w:rPr>
    </w:pPr>
  </w:p>
  <w:p w:rsidR="00D6354C" w:rsidRDefault="00D6354C">
    <w:pPr>
      <w:tabs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  <w:tab w:val="left" w:pos="7488"/>
        <w:tab w:val="left" w:pos="8208"/>
        <w:tab w:val="left" w:pos="8928"/>
        <w:tab w:val="left" w:pos="9648"/>
      </w:tabs>
      <w:suppressAutoHyphens/>
      <w:jc w:val="both"/>
      <w:rPr>
        <w:sz w:val="24"/>
      </w:rPr>
    </w:pPr>
  </w:p>
  <w:p w:rsidR="00D6354C" w:rsidRDefault="00A90824">
    <w:r>
      <w:rPr>
        <w:noProof/>
      </w:rPr>
      <w:pict>
        <v:rect id="_x0000_s1025" style="position:absolute;margin-left:86.4pt;margin-top:12pt;width:468pt;height:10pt;z-index:251657728;mso-position-horizontal-relative:page" o:allowincell="f" filled="f" stroked="f" strokeweight="0">
          <v:textbox style="mso-next-textbox:#_x0000_s1025" inset="0,0,0,0">
            <w:txbxContent>
              <w:p w:rsidR="00D6354C" w:rsidRDefault="00D6354C">
                <w:pPr>
                  <w:tabs>
                    <w:tab w:val="center" w:pos="4680"/>
                    <w:tab w:val="right" w:pos="9360"/>
                  </w:tabs>
                  <w:jc w:val="right"/>
                  <w:rPr>
                    <w:b/>
                    <w:spacing w:val="-2"/>
                  </w:rPr>
                </w:pPr>
                <w:r>
                  <w:rPr>
                    <w:sz w:val="24"/>
                  </w:rPr>
                  <w:tab/>
                </w:r>
                <w:r>
                  <w:rPr>
                    <w:b/>
                    <w:spacing w:val="-2"/>
                  </w:rPr>
                  <w:fldChar w:fldCharType="begin"/>
                </w:r>
                <w:r>
                  <w:rPr>
                    <w:b/>
                    <w:spacing w:val="-2"/>
                  </w:rPr>
                  <w:instrText>page \* arabic</w:instrText>
                </w:r>
                <w:r>
                  <w:rPr>
                    <w:b/>
                    <w:spacing w:val="-2"/>
                  </w:rPr>
                  <w:fldChar w:fldCharType="separate"/>
                </w:r>
                <w:r w:rsidR="00A90824">
                  <w:rPr>
                    <w:b/>
                    <w:noProof/>
                    <w:spacing w:val="-2"/>
                  </w:rPr>
                  <w:t>1</w:t>
                </w:r>
                <w:r>
                  <w:rPr>
                    <w:b/>
                    <w:spacing w:val="-2"/>
                  </w:rPr>
                  <w:fldChar w:fldCharType="end"/>
                </w:r>
              </w:p>
            </w:txbxContent>
          </v:textbox>
          <w10:wrap anchorx="page"/>
        </v:rect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354C" w:rsidRDefault="00D6354C">
      <w:r>
        <w:rPr>
          <w:sz w:val="24"/>
        </w:rPr>
        <w:separator/>
      </w:r>
    </w:p>
  </w:footnote>
  <w:footnote w:type="continuationSeparator" w:id="0">
    <w:p w:rsidR="00D6354C" w:rsidRDefault="00D635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947EF"/>
    <w:multiLevelType w:val="multilevel"/>
    <w:tmpl w:val="EF0AE874"/>
    <w:lvl w:ilvl="0">
      <w:start w:val="1998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2001"/>
      <w:numFmt w:val="decimal"/>
      <w:lvlText w:val="%1-%2"/>
      <w:lvlJc w:val="left"/>
      <w:pPr>
        <w:tabs>
          <w:tab w:val="num" w:pos="1080"/>
        </w:tabs>
        <w:ind w:left="1080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125"/>
        </w:tabs>
        <w:ind w:left="112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170"/>
        </w:tabs>
        <w:ind w:left="1170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215"/>
        </w:tabs>
        <w:ind w:left="1215" w:hanging="1035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305"/>
        </w:tabs>
        <w:ind w:left="130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350"/>
        </w:tabs>
        <w:ind w:left="135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755"/>
        </w:tabs>
        <w:ind w:left="1755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1">
    <w:nsid w:val="1AB11C54"/>
    <w:multiLevelType w:val="multilevel"/>
    <w:tmpl w:val="05422CE8"/>
    <w:lvl w:ilvl="0">
      <w:start w:val="1998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1999"/>
      <w:numFmt w:val="decimal"/>
      <w:lvlText w:val="%1-%2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>
    <w:nsid w:val="3CED0E17"/>
    <w:multiLevelType w:val="multilevel"/>
    <w:tmpl w:val="63344092"/>
    <w:lvl w:ilvl="0">
      <w:start w:val="1999"/>
      <w:numFmt w:val="decimal"/>
      <w:lvlText w:val="%1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2000"/>
      <w:numFmt w:val="decimal"/>
      <w:lvlText w:val="%1-%2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>
    <w:nsid w:val="3EA61774"/>
    <w:multiLevelType w:val="multilevel"/>
    <w:tmpl w:val="4E987B3C"/>
    <w:lvl w:ilvl="0">
      <w:start w:val="1998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2002"/>
      <w:numFmt w:val="decimal"/>
      <w:lvlText w:val="%1-%2"/>
      <w:lvlJc w:val="left"/>
      <w:pPr>
        <w:tabs>
          <w:tab w:val="num" w:pos="1080"/>
        </w:tabs>
        <w:ind w:left="1080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125"/>
        </w:tabs>
        <w:ind w:left="112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170"/>
        </w:tabs>
        <w:ind w:left="1170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215"/>
        </w:tabs>
        <w:ind w:left="1215" w:hanging="1035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305"/>
        </w:tabs>
        <w:ind w:left="130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350"/>
        </w:tabs>
        <w:ind w:left="135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755"/>
        </w:tabs>
        <w:ind w:left="1755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4">
    <w:nsid w:val="49191A40"/>
    <w:multiLevelType w:val="singleLevel"/>
    <w:tmpl w:val="5868F736"/>
    <w:lvl w:ilvl="0">
      <w:start w:val="1998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5">
    <w:nsid w:val="534C411B"/>
    <w:multiLevelType w:val="singleLevel"/>
    <w:tmpl w:val="EE942332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59E74401"/>
    <w:multiLevelType w:val="multilevel"/>
    <w:tmpl w:val="4CF0098C"/>
    <w:lvl w:ilvl="0">
      <w:start w:val="1998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2001"/>
      <w:numFmt w:val="decimal"/>
      <w:lvlText w:val="%1-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>
    <w:nsid w:val="5FDC44FD"/>
    <w:multiLevelType w:val="multilevel"/>
    <w:tmpl w:val="DB6AF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23026B3"/>
    <w:multiLevelType w:val="singleLevel"/>
    <w:tmpl w:val="D132E076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75580D4F"/>
    <w:multiLevelType w:val="multilevel"/>
    <w:tmpl w:val="EF0AE874"/>
    <w:lvl w:ilvl="0">
      <w:start w:val="1998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2001"/>
      <w:numFmt w:val="decimal"/>
      <w:lvlText w:val="%1-%2"/>
      <w:lvlJc w:val="left"/>
      <w:pPr>
        <w:tabs>
          <w:tab w:val="num" w:pos="1080"/>
        </w:tabs>
        <w:ind w:left="1080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125"/>
        </w:tabs>
        <w:ind w:left="112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170"/>
        </w:tabs>
        <w:ind w:left="1170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215"/>
        </w:tabs>
        <w:ind w:left="1215" w:hanging="1035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305"/>
        </w:tabs>
        <w:ind w:left="130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350"/>
        </w:tabs>
        <w:ind w:left="135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755"/>
        </w:tabs>
        <w:ind w:left="1755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4"/>
  </w:num>
  <w:num w:numId="5">
    <w:abstractNumId w:val="3"/>
  </w:num>
  <w:num w:numId="6">
    <w:abstractNumId w:val="8"/>
  </w:num>
  <w:num w:numId="7">
    <w:abstractNumId w:val="5"/>
  </w:num>
  <w:num w:numId="8">
    <w:abstractNumId w:val="9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2"/>
  </w:compat>
  <w:rsids>
    <w:rsidRoot w:val="00BC352E"/>
    <w:rsid w:val="00001BF7"/>
    <w:rsid w:val="00002CD2"/>
    <w:rsid w:val="00007172"/>
    <w:rsid w:val="00011837"/>
    <w:rsid w:val="00012639"/>
    <w:rsid w:val="00013EE3"/>
    <w:rsid w:val="00016220"/>
    <w:rsid w:val="00020315"/>
    <w:rsid w:val="0003196E"/>
    <w:rsid w:val="00033359"/>
    <w:rsid w:val="000424AB"/>
    <w:rsid w:val="00055B50"/>
    <w:rsid w:val="0006521F"/>
    <w:rsid w:val="00086FDD"/>
    <w:rsid w:val="0009147C"/>
    <w:rsid w:val="00091834"/>
    <w:rsid w:val="000969F8"/>
    <w:rsid w:val="00096B81"/>
    <w:rsid w:val="000A345F"/>
    <w:rsid w:val="000A4DD7"/>
    <w:rsid w:val="000D3AC3"/>
    <w:rsid w:val="000D79BC"/>
    <w:rsid w:val="000E2102"/>
    <w:rsid w:val="000E6BCB"/>
    <w:rsid w:val="000F3421"/>
    <w:rsid w:val="00111299"/>
    <w:rsid w:val="00115FEF"/>
    <w:rsid w:val="00121658"/>
    <w:rsid w:val="00122CF0"/>
    <w:rsid w:val="00124A9E"/>
    <w:rsid w:val="0013469D"/>
    <w:rsid w:val="001567B7"/>
    <w:rsid w:val="00161DB5"/>
    <w:rsid w:val="0016214E"/>
    <w:rsid w:val="00163608"/>
    <w:rsid w:val="00164FDE"/>
    <w:rsid w:val="00170790"/>
    <w:rsid w:val="00171AE2"/>
    <w:rsid w:val="001723B5"/>
    <w:rsid w:val="0017733A"/>
    <w:rsid w:val="001953D3"/>
    <w:rsid w:val="001A0ED7"/>
    <w:rsid w:val="001A23ED"/>
    <w:rsid w:val="001A26A9"/>
    <w:rsid w:val="001B55B4"/>
    <w:rsid w:val="001B638A"/>
    <w:rsid w:val="001C2A06"/>
    <w:rsid w:val="001C7539"/>
    <w:rsid w:val="001C7B4E"/>
    <w:rsid w:val="001D0BA6"/>
    <w:rsid w:val="001D2A7F"/>
    <w:rsid w:val="001D5185"/>
    <w:rsid w:val="001F652A"/>
    <w:rsid w:val="002051F5"/>
    <w:rsid w:val="00214237"/>
    <w:rsid w:val="0022325E"/>
    <w:rsid w:val="00233132"/>
    <w:rsid w:val="0023508B"/>
    <w:rsid w:val="002507DE"/>
    <w:rsid w:val="002546CC"/>
    <w:rsid w:val="002554E3"/>
    <w:rsid w:val="00270621"/>
    <w:rsid w:val="00270632"/>
    <w:rsid w:val="00274D46"/>
    <w:rsid w:val="00280B8D"/>
    <w:rsid w:val="0028493C"/>
    <w:rsid w:val="00297857"/>
    <w:rsid w:val="002A4B79"/>
    <w:rsid w:val="002B254B"/>
    <w:rsid w:val="002B2C9A"/>
    <w:rsid w:val="002B6FD2"/>
    <w:rsid w:val="002B7642"/>
    <w:rsid w:val="002C5B22"/>
    <w:rsid w:val="002D09CC"/>
    <w:rsid w:val="002D51EE"/>
    <w:rsid w:val="002D67C2"/>
    <w:rsid w:val="002E5701"/>
    <w:rsid w:val="002E7208"/>
    <w:rsid w:val="002F3533"/>
    <w:rsid w:val="002F7ED2"/>
    <w:rsid w:val="00311B3B"/>
    <w:rsid w:val="0031550B"/>
    <w:rsid w:val="003174E8"/>
    <w:rsid w:val="00317ECE"/>
    <w:rsid w:val="00321483"/>
    <w:rsid w:val="00322E20"/>
    <w:rsid w:val="00324B4A"/>
    <w:rsid w:val="00333573"/>
    <w:rsid w:val="003335D1"/>
    <w:rsid w:val="003420B9"/>
    <w:rsid w:val="003512B8"/>
    <w:rsid w:val="003760CC"/>
    <w:rsid w:val="00377546"/>
    <w:rsid w:val="00382C01"/>
    <w:rsid w:val="0039605A"/>
    <w:rsid w:val="003A3460"/>
    <w:rsid w:val="003C1A55"/>
    <w:rsid w:val="003C1D93"/>
    <w:rsid w:val="003D0EF3"/>
    <w:rsid w:val="003D19B5"/>
    <w:rsid w:val="003D7DB4"/>
    <w:rsid w:val="003E478F"/>
    <w:rsid w:val="003F2C56"/>
    <w:rsid w:val="0040441B"/>
    <w:rsid w:val="00414A51"/>
    <w:rsid w:val="004349AE"/>
    <w:rsid w:val="00435969"/>
    <w:rsid w:val="00447F86"/>
    <w:rsid w:val="0045288B"/>
    <w:rsid w:val="0045433B"/>
    <w:rsid w:val="00461D7A"/>
    <w:rsid w:val="00462849"/>
    <w:rsid w:val="00464C22"/>
    <w:rsid w:val="0046618F"/>
    <w:rsid w:val="0047299C"/>
    <w:rsid w:val="00475BC6"/>
    <w:rsid w:val="0049402A"/>
    <w:rsid w:val="004951D9"/>
    <w:rsid w:val="0049761F"/>
    <w:rsid w:val="004978C4"/>
    <w:rsid w:val="004B18C7"/>
    <w:rsid w:val="004C1515"/>
    <w:rsid w:val="004C6D6A"/>
    <w:rsid w:val="004D434D"/>
    <w:rsid w:val="004E3E8E"/>
    <w:rsid w:val="004E79F6"/>
    <w:rsid w:val="004F10D6"/>
    <w:rsid w:val="004F6CAB"/>
    <w:rsid w:val="0051033C"/>
    <w:rsid w:val="00512555"/>
    <w:rsid w:val="00513C93"/>
    <w:rsid w:val="00522926"/>
    <w:rsid w:val="0054188D"/>
    <w:rsid w:val="005439EB"/>
    <w:rsid w:val="00550A18"/>
    <w:rsid w:val="00550F71"/>
    <w:rsid w:val="00551290"/>
    <w:rsid w:val="005712E5"/>
    <w:rsid w:val="005922E1"/>
    <w:rsid w:val="005927F3"/>
    <w:rsid w:val="005A1EC6"/>
    <w:rsid w:val="005A3CEE"/>
    <w:rsid w:val="005A5BD8"/>
    <w:rsid w:val="005B0253"/>
    <w:rsid w:val="005B3F4B"/>
    <w:rsid w:val="005C3039"/>
    <w:rsid w:val="005D7BD6"/>
    <w:rsid w:val="005E2FB3"/>
    <w:rsid w:val="005E4EB5"/>
    <w:rsid w:val="005F0537"/>
    <w:rsid w:val="006005C2"/>
    <w:rsid w:val="00603712"/>
    <w:rsid w:val="00620479"/>
    <w:rsid w:val="00621AF6"/>
    <w:rsid w:val="006237E9"/>
    <w:rsid w:val="006309BB"/>
    <w:rsid w:val="00640E15"/>
    <w:rsid w:val="00650254"/>
    <w:rsid w:val="006518E7"/>
    <w:rsid w:val="00652561"/>
    <w:rsid w:val="00652F41"/>
    <w:rsid w:val="00661A86"/>
    <w:rsid w:val="00661C59"/>
    <w:rsid w:val="00664E14"/>
    <w:rsid w:val="00665131"/>
    <w:rsid w:val="006662FC"/>
    <w:rsid w:val="00676FC3"/>
    <w:rsid w:val="006807D8"/>
    <w:rsid w:val="006808CC"/>
    <w:rsid w:val="0069038A"/>
    <w:rsid w:val="00695449"/>
    <w:rsid w:val="00697F8B"/>
    <w:rsid w:val="006A781F"/>
    <w:rsid w:val="006D4B39"/>
    <w:rsid w:val="006D6726"/>
    <w:rsid w:val="006E47BF"/>
    <w:rsid w:val="006F1AA7"/>
    <w:rsid w:val="006F3B34"/>
    <w:rsid w:val="0070375D"/>
    <w:rsid w:val="007103D6"/>
    <w:rsid w:val="00713B2A"/>
    <w:rsid w:val="00713BD6"/>
    <w:rsid w:val="00714E16"/>
    <w:rsid w:val="00715AA0"/>
    <w:rsid w:val="00720795"/>
    <w:rsid w:val="00722E71"/>
    <w:rsid w:val="00726854"/>
    <w:rsid w:val="0073580F"/>
    <w:rsid w:val="00737109"/>
    <w:rsid w:val="00737ABC"/>
    <w:rsid w:val="007430CE"/>
    <w:rsid w:val="00746A0A"/>
    <w:rsid w:val="00747689"/>
    <w:rsid w:val="00755B61"/>
    <w:rsid w:val="007561D9"/>
    <w:rsid w:val="00757F37"/>
    <w:rsid w:val="00767CCE"/>
    <w:rsid w:val="00777052"/>
    <w:rsid w:val="00780614"/>
    <w:rsid w:val="007837D7"/>
    <w:rsid w:val="007869BC"/>
    <w:rsid w:val="00787235"/>
    <w:rsid w:val="0079037D"/>
    <w:rsid w:val="00792282"/>
    <w:rsid w:val="007A3C02"/>
    <w:rsid w:val="007A462E"/>
    <w:rsid w:val="007A4928"/>
    <w:rsid w:val="007B59D3"/>
    <w:rsid w:val="007C52B4"/>
    <w:rsid w:val="007D51C1"/>
    <w:rsid w:val="007D5D8A"/>
    <w:rsid w:val="007D5F87"/>
    <w:rsid w:val="007E63B6"/>
    <w:rsid w:val="007F0087"/>
    <w:rsid w:val="007F6830"/>
    <w:rsid w:val="008002D8"/>
    <w:rsid w:val="0080175A"/>
    <w:rsid w:val="0080770C"/>
    <w:rsid w:val="00810288"/>
    <w:rsid w:val="0082022B"/>
    <w:rsid w:val="0082033E"/>
    <w:rsid w:val="008268F7"/>
    <w:rsid w:val="00830036"/>
    <w:rsid w:val="00831013"/>
    <w:rsid w:val="00834AF3"/>
    <w:rsid w:val="00834E0A"/>
    <w:rsid w:val="00834EFB"/>
    <w:rsid w:val="00836C1F"/>
    <w:rsid w:val="008412AA"/>
    <w:rsid w:val="008424D3"/>
    <w:rsid w:val="008547A2"/>
    <w:rsid w:val="00855705"/>
    <w:rsid w:val="008657EE"/>
    <w:rsid w:val="00871C29"/>
    <w:rsid w:val="008806B3"/>
    <w:rsid w:val="00887C2E"/>
    <w:rsid w:val="0089636A"/>
    <w:rsid w:val="008B7D84"/>
    <w:rsid w:val="008B7EF2"/>
    <w:rsid w:val="008D0B8B"/>
    <w:rsid w:val="008E03D8"/>
    <w:rsid w:val="008E370E"/>
    <w:rsid w:val="008F0A95"/>
    <w:rsid w:val="008F3693"/>
    <w:rsid w:val="0090678F"/>
    <w:rsid w:val="00912A42"/>
    <w:rsid w:val="00921163"/>
    <w:rsid w:val="00925D3F"/>
    <w:rsid w:val="00933F61"/>
    <w:rsid w:val="0093425C"/>
    <w:rsid w:val="00944E99"/>
    <w:rsid w:val="009538CA"/>
    <w:rsid w:val="00954D8B"/>
    <w:rsid w:val="009568ED"/>
    <w:rsid w:val="00973C6C"/>
    <w:rsid w:val="00974EE4"/>
    <w:rsid w:val="00977B1A"/>
    <w:rsid w:val="00986A6C"/>
    <w:rsid w:val="00987048"/>
    <w:rsid w:val="009924AF"/>
    <w:rsid w:val="009B2D7A"/>
    <w:rsid w:val="009B5B9B"/>
    <w:rsid w:val="009B5C8B"/>
    <w:rsid w:val="009D5265"/>
    <w:rsid w:val="009D6996"/>
    <w:rsid w:val="009D69A2"/>
    <w:rsid w:val="009D6FB1"/>
    <w:rsid w:val="009E00ED"/>
    <w:rsid w:val="009E1AC9"/>
    <w:rsid w:val="009F4071"/>
    <w:rsid w:val="009F41C5"/>
    <w:rsid w:val="009F71D6"/>
    <w:rsid w:val="00A00D16"/>
    <w:rsid w:val="00A076D0"/>
    <w:rsid w:val="00A07C54"/>
    <w:rsid w:val="00A15222"/>
    <w:rsid w:val="00A26046"/>
    <w:rsid w:val="00A34D1F"/>
    <w:rsid w:val="00A34E1F"/>
    <w:rsid w:val="00A438AA"/>
    <w:rsid w:val="00A53780"/>
    <w:rsid w:val="00A66F5B"/>
    <w:rsid w:val="00A733EC"/>
    <w:rsid w:val="00A75F13"/>
    <w:rsid w:val="00A90824"/>
    <w:rsid w:val="00A97C9E"/>
    <w:rsid w:val="00AA0824"/>
    <w:rsid w:val="00AA3CFB"/>
    <w:rsid w:val="00AA627A"/>
    <w:rsid w:val="00AB0AB2"/>
    <w:rsid w:val="00AC44BE"/>
    <w:rsid w:val="00AE011B"/>
    <w:rsid w:val="00AE2A17"/>
    <w:rsid w:val="00AE6E01"/>
    <w:rsid w:val="00AF028C"/>
    <w:rsid w:val="00AF2EFC"/>
    <w:rsid w:val="00B028CB"/>
    <w:rsid w:val="00B10C0A"/>
    <w:rsid w:val="00B35246"/>
    <w:rsid w:val="00B41913"/>
    <w:rsid w:val="00B440DD"/>
    <w:rsid w:val="00B468A2"/>
    <w:rsid w:val="00B4696A"/>
    <w:rsid w:val="00B503D9"/>
    <w:rsid w:val="00B50F5A"/>
    <w:rsid w:val="00B516B1"/>
    <w:rsid w:val="00B53385"/>
    <w:rsid w:val="00B61937"/>
    <w:rsid w:val="00B62B3C"/>
    <w:rsid w:val="00B76C27"/>
    <w:rsid w:val="00B820FA"/>
    <w:rsid w:val="00B92431"/>
    <w:rsid w:val="00B97352"/>
    <w:rsid w:val="00BB4D1B"/>
    <w:rsid w:val="00BB7B2A"/>
    <w:rsid w:val="00BC352E"/>
    <w:rsid w:val="00BC6F49"/>
    <w:rsid w:val="00BD002B"/>
    <w:rsid w:val="00BD2A1E"/>
    <w:rsid w:val="00BD3175"/>
    <w:rsid w:val="00BE2A90"/>
    <w:rsid w:val="00BF0E4A"/>
    <w:rsid w:val="00BF2A31"/>
    <w:rsid w:val="00C0656E"/>
    <w:rsid w:val="00C10F7D"/>
    <w:rsid w:val="00C1210E"/>
    <w:rsid w:val="00C128D5"/>
    <w:rsid w:val="00C258A4"/>
    <w:rsid w:val="00C268E5"/>
    <w:rsid w:val="00C30FB0"/>
    <w:rsid w:val="00C339FD"/>
    <w:rsid w:val="00C35306"/>
    <w:rsid w:val="00C365AE"/>
    <w:rsid w:val="00C376AD"/>
    <w:rsid w:val="00C7179D"/>
    <w:rsid w:val="00C76752"/>
    <w:rsid w:val="00C85DE5"/>
    <w:rsid w:val="00C927C2"/>
    <w:rsid w:val="00C97144"/>
    <w:rsid w:val="00C97CCE"/>
    <w:rsid w:val="00CA19E3"/>
    <w:rsid w:val="00CA2050"/>
    <w:rsid w:val="00CA509D"/>
    <w:rsid w:val="00CB0954"/>
    <w:rsid w:val="00CB330A"/>
    <w:rsid w:val="00CC1DB6"/>
    <w:rsid w:val="00CC1DC3"/>
    <w:rsid w:val="00CC74EB"/>
    <w:rsid w:val="00CE3667"/>
    <w:rsid w:val="00CE636D"/>
    <w:rsid w:val="00CE6588"/>
    <w:rsid w:val="00CF1DE4"/>
    <w:rsid w:val="00CF3044"/>
    <w:rsid w:val="00CF3F97"/>
    <w:rsid w:val="00CF40F4"/>
    <w:rsid w:val="00CF7B36"/>
    <w:rsid w:val="00D00D6F"/>
    <w:rsid w:val="00D046CA"/>
    <w:rsid w:val="00D17F71"/>
    <w:rsid w:val="00D250F7"/>
    <w:rsid w:val="00D32E92"/>
    <w:rsid w:val="00D37629"/>
    <w:rsid w:val="00D45813"/>
    <w:rsid w:val="00D45FF1"/>
    <w:rsid w:val="00D517CC"/>
    <w:rsid w:val="00D51F38"/>
    <w:rsid w:val="00D521D7"/>
    <w:rsid w:val="00D61673"/>
    <w:rsid w:val="00D6354C"/>
    <w:rsid w:val="00D66EB8"/>
    <w:rsid w:val="00D8205C"/>
    <w:rsid w:val="00D853CB"/>
    <w:rsid w:val="00D96CC9"/>
    <w:rsid w:val="00DB70EC"/>
    <w:rsid w:val="00DC2858"/>
    <w:rsid w:val="00DC46F7"/>
    <w:rsid w:val="00DC6953"/>
    <w:rsid w:val="00DC7984"/>
    <w:rsid w:val="00DD22E0"/>
    <w:rsid w:val="00DD3BA8"/>
    <w:rsid w:val="00DE280F"/>
    <w:rsid w:val="00DE5A1B"/>
    <w:rsid w:val="00DE7588"/>
    <w:rsid w:val="00E02F91"/>
    <w:rsid w:val="00E06AB6"/>
    <w:rsid w:val="00E124F3"/>
    <w:rsid w:val="00E2479B"/>
    <w:rsid w:val="00E41C3B"/>
    <w:rsid w:val="00E43AEF"/>
    <w:rsid w:val="00E47FDB"/>
    <w:rsid w:val="00E54198"/>
    <w:rsid w:val="00E54545"/>
    <w:rsid w:val="00E62EC7"/>
    <w:rsid w:val="00E66095"/>
    <w:rsid w:val="00E662AE"/>
    <w:rsid w:val="00E7018B"/>
    <w:rsid w:val="00E71611"/>
    <w:rsid w:val="00E74A60"/>
    <w:rsid w:val="00E74C23"/>
    <w:rsid w:val="00E94FA1"/>
    <w:rsid w:val="00EA12F1"/>
    <w:rsid w:val="00EA6D15"/>
    <w:rsid w:val="00EC1DEB"/>
    <w:rsid w:val="00EC3B1A"/>
    <w:rsid w:val="00EC5F99"/>
    <w:rsid w:val="00EC645C"/>
    <w:rsid w:val="00ED5718"/>
    <w:rsid w:val="00EF1AEA"/>
    <w:rsid w:val="00EF242E"/>
    <w:rsid w:val="00EF3B03"/>
    <w:rsid w:val="00F032FC"/>
    <w:rsid w:val="00F129D7"/>
    <w:rsid w:val="00F215C1"/>
    <w:rsid w:val="00F348DC"/>
    <w:rsid w:val="00F34D11"/>
    <w:rsid w:val="00F4598E"/>
    <w:rsid w:val="00F52FA3"/>
    <w:rsid w:val="00F53C00"/>
    <w:rsid w:val="00F66341"/>
    <w:rsid w:val="00F715F8"/>
    <w:rsid w:val="00F84767"/>
    <w:rsid w:val="00F84928"/>
    <w:rsid w:val="00F86D67"/>
    <w:rsid w:val="00F872BD"/>
    <w:rsid w:val="00F91828"/>
    <w:rsid w:val="00F972CE"/>
    <w:rsid w:val="00FA15A6"/>
    <w:rsid w:val="00FA3404"/>
    <w:rsid w:val="00FA3A4A"/>
    <w:rsid w:val="00FA6743"/>
    <w:rsid w:val="00FB594F"/>
    <w:rsid w:val="00FC077F"/>
    <w:rsid w:val="00FC175C"/>
    <w:rsid w:val="00FC4ABA"/>
    <w:rsid w:val="00FF2C44"/>
    <w:rsid w:val="00FF4956"/>
    <w:rsid w:val="00FF5690"/>
    <w:rsid w:val="00FF5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C4ABA"/>
    <w:pPr>
      <w:widowControl w:val="0"/>
    </w:pPr>
    <w:rPr>
      <w:rFonts w:ascii="Courier" w:hAnsi="Courier"/>
    </w:rPr>
  </w:style>
  <w:style w:type="paragraph" w:styleId="Heading1">
    <w:name w:val="heading 1"/>
    <w:basedOn w:val="Normal"/>
    <w:next w:val="Normal"/>
    <w:qFormat/>
    <w:rsid w:val="00FC4ABA"/>
    <w:pPr>
      <w:keepNext/>
      <w:tabs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  <w:tab w:val="left" w:pos="7488"/>
        <w:tab w:val="left" w:pos="8208"/>
        <w:tab w:val="left" w:pos="8928"/>
        <w:tab w:val="left" w:pos="9648"/>
      </w:tabs>
      <w:suppressAutoHyphens/>
      <w:ind w:right="-120"/>
      <w:jc w:val="both"/>
      <w:outlineLvl w:val="0"/>
    </w:pPr>
    <w:rPr>
      <w:rFonts w:ascii="Times New Roman" w:hAnsi="Times New Roman"/>
      <w:b/>
      <w:spacing w:val="-2"/>
      <w:u w:val="single"/>
    </w:rPr>
  </w:style>
  <w:style w:type="paragraph" w:styleId="Heading2">
    <w:name w:val="heading 2"/>
    <w:basedOn w:val="Normal"/>
    <w:next w:val="Normal"/>
    <w:qFormat/>
    <w:rsid w:val="00FC4ABA"/>
    <w:pPr>
      <w:keepNext/>
      <w:tabs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  <w:tab w:val="left" w:pos="7488"/>
        <w:tab w:val="left" w:pos="8208"/>
        <w:tab w:val="left" w:pos="8928"/>
        <w:tab w:val="left" w:pos="9648"/>
      </w:tabs>
      <w:suppressAutoHyphens/>
      <w:ind w:left="360" w:right="-120" w:hanging="360"/>
      <w:outlineLvl w:val="1"/>
    </w:pPr>
    <w:rPr>
      <w:rFonts w:ascii="Times New Roman" w:hAnsi="Times New Roman"/>
      <w:spacing w:val="-2"/>
      <w:u w:val="single"/>
    </w:rPr>
  </w:style>
  <w:style w:type="paragraph" w:styleId="Heading3">
    <w:name w:val="heading 3"/>
    <w:basedOn w:val="Normal"/>
    <w:next w:val="Normal"/>
    <w:qFormat/>
    <w:rsid w:val="00FC4ABA"/>
    <w:pPr>
      <w:keepNext/>
      <w:tabs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  <w:tab w:val="left" w:pos="7488"/>
        <w:tab w:val="left" w:pos="8208"/>
        <w:tab w:val="left" w:pos="8928"/>
        <w:tab w:val="left" w:pos="9648"/>
      </w:tabs>
      <w:suppressAutoHyphens/>
      <w:ind w:right="-120"/>
      <w:outlineLvl w:val="2"/>
    </w:pPr>
    <w:rPr>
      <w:rFonts w:ascii="Times New Roman" w:hAnsi="Times New Roman"/>
      <w:b/>
      <w:spacing w:val="-2"/>
      <w:u w:val="single"/>
    </w:rPr>
  </w:style>
  <w:style w:type="paragraph" w:styleId="Heading4">
    <w:name w:val="heading 4"/>
    <w:basedOn w:val="Normal"/>
    <w:next w:val="Normal"/>
    <w:qFormat/>
    <w:rsid w:val="00FC4ABA"/>
    <w:pPr>
      <w:keepNext/>
      <w:widowControl/>
      <w:ind w:left="720"/>
      <w:outlineLvl w:val="3"/>
    </w:pPr>
    <w:rPr>
      <w:rFonts w:ascii="Times New Roman" w:hAnsi="Times New Roman"/>
      <w:sz w:val="24"/>
    </w:rPr>
  </w:style>
  <w:style w:type="paragraph" w:styleId="Heading5">
    <w:name w:val="heading 5"/>
    <w:basedOn w:val="Normal"/>
    <w:next w:val="Normal"/>
    <w:qFormat/>
    <w:rsid w:val="00FC4ABA"/>
    <w:pPr>
      <w:keepNext/>
      <w:tabs>
        <w:tab w:val="left" w:pos="-90"/>
        <w:tab w:val="left" w:pos="1260"/>
        <w:tab w:val="left" w:pos="5040"/>
        <w:tab w:val="left" w:pos="7920"/>
      </w:tabs>
      <w:ind w:left="1260" w:right="-180" w:hanging="1260"/>
      <w:outlineLvl w:val="4"/>
    </w:pPr>
    <w:rPr>
      <w:rFonts w:ascii="Times New Roman" w:hAnsi="Times New Roman"/>
      <w:b/>
      <w:spacing w:val="-2"/>
      <w:u w:val="single"/>
    </w:rPr>
  </w:style>
  <w:style w:type="paragraph" w:styleId="Heading6">
    <w:name w:val="heading 6"/>
    <w:basedOn w:val="Normal"/>
    <w:next w:val="Normal"/>
    <w:qFormat/>
    <w:rsid w:val="00FC4ABA"/>
    <w:pPr>
      <w:keepNext/>
      <w:tabs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  <w:tab w:val="left" w:pos="7488"/>
        <w:tab w:val="left" w:pos="8208"/>
        <w:tab w:val="left" w:pos="8928"/>
        <w:tab w:val="left" w:pos="9648"/>
      </w:tabs>
      <w:suppressAutoHyphens/>
      <w:ind w:left="1008" w:hanging="1008"/>
      <w:jc w:val="both"/>
      <w:outlineLvl w:val="5"/>
    </w:pPr>
    <w:rPr>
      <w:rFonts w:ascii="Times New Roman" w:hAnsi="Times New Roman"/>
      <w:spacing w:val="-2"/>
      <w:u w:val="single"/>
    </w:rPr>
  </w:style>
  <w:style w:type="paragraph" w:styleId="Heading7">
    <w:name w:val="heading 7"/>
    <w:basedOn w:val="Normal"/>
    <w:next w:val="Normal"/>
    <w:qFormat/>
    <w:rsid w:val="00FC4ABA"/>
    <w:pPr>
      <w:keepNext/>
      <w:tabs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  <w:tab w:val="left" w:pos="7488"/>
        <w:tab w:val="left" w:pos="8208"/>
        <w:tab w:val="left" w:pos="8928"/>
        <w:tab w:val="left" w:pos="9648"/>
      </w:tabs>
      <w:suppressAutoHyphens/>
      <w:ind w:right="-120"/>
      <w:jc w:val="both"/>
      <w:outlineLvl w:val="6"/>
    </w:pPr>
    <w:rPr>
      <w:rFonts w:ascii="Times New Roman" w:hAnsi="Times New Roman"/>
      <w:b/>
      <w:spacing w:val="-2"/>
      <w:sz w:val="22"/>
      <w:u w:val="single"/>
    </w:rPr>
  </w:style>
  <w:style w:type="paragraph" w:styleId="Heading8">
    <w:name w:val="heading 8"/>
    <w:basedOn w:val="Normal"/>
    <w:next w:val="Normal"/>
    <w:qFormat/>
    <w:rsid w:val="00FC4ABA"/>
    <w:pPr>
      <w:keepNext/>
      <w:tabs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  <w:tab w:val="left" w:pos="7488"/>
        <w:tab w:val="left" w:pos="8208"/>
        <w:tab w:val="left" w:pos="8928"/>
        <w:tab w:val="left" w:pos="9648"/>
      </w:tabs>
      <w:suppressAutoHyphens/>
      <w:ind w:left="1008" w:hanging="1008"/>
      <w:jc w:val="both"/>
      <w:outlineLvl w:val="7"/>
    </w:pPr>
    <w:rPr>
      <w:rFonts w:ascii="Times New Roman" w:hAnsi="Times New Roman"/>
      <w:spacing w:val="-2"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FC4ABA"/>
    <w:rPr>
      <w:sz w:val="24"/>
    </w:rPr>
  </w:style>
  <w:style w:type="character" w:styleId="EndnoteReference">
    <w:name w:val="endnote reference"/>
    <w:basedOn w:val="DefaultParagraphFont"/>
    <w:semiHidden/>
    <w:rsid w:val="00FC4ABA"/>
    <w:rPr>
      <w:vertAlign w:val="superscript"/>
    </w:rPr>
  </w:style>
  <w:style w:type="paragraph" w:styleId="FootnoteText">
    <w:name w:val="footnote text"/>
    <w:basedOn w:val="Normal"/>
    <w:semiHidden/>
    <w:rsid w:val="00FC4ABA"/>
    <w:rPr>
      <w:sz w:val="24"/>
    </w:rPr>
  </w:style>
  <w:style w:type="character" w:styleId="FootnoteReference">
    <w:name w:val="footnote reference"/>
    <w:basedOn w:val="DefaultParagraphFont"/>
    <w:semiHidden/>
    <w:rsid w:val="00FC4ABA"/>
    <w:rPr>
      <w:vertAlign w:val="superscript"/>
    </w:rPr>
  </w:style>
  <w:style w:type="paragraph" w:styleId="TOC1">
    <w:name w:val="toc 1"/>
    <w:basedOn w:val="Normal"/>
    <w:next w:val="Normal"/>
    <w:semiHidden/>
    <w:rsid w:val="00FC4ABA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FC4ABA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FC4ABA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FC4ABA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FC4ABA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FC4ABA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FC4ABA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FC4ABA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FC4ABA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FC4ABA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FC4ABA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FC4ABA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FC4ABA"/>
    <w:rPr>
      <w:sz w:val="24"/>
    </w:rPr>
  </w:style>
  <w:style w:type="character" w:customStyle="1" w:styleId="EquationCaption">
    <w:name w:val="_Equation Caption"/>
    <w:rsid w:val="00FC4ABA"/>
  </w:style>
  <w:style w:type="paragraph" w:styleId="Footer">
    <w:name w:val="footer"/>
    <w:basedOn w:val="Normal"/>
    <w:rsid w:val="00FC4ABA"/>
    <w:pPr>
      <w:tabs>
        <w:tab w:val="center" w:pos="4320"/>
        <w:tab w:val="right" w:pos="8640"/>
      </w:tabs>
    </w:pPr>
  </w:style>
  <w:style w:type="paragraph" w:styleId="BlockText">
    <w:name w:val="Block Text"/>
    <w:basedOn w:val="Normal"/>
    <w:rsid w:val="00FC4ABA"/>
    <w:pPr>
      <w:tabs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  <w:tab w:val="left" w:pos="7488"/>
        <w:tab w:val="left" w:pos="8208"/>
        <w:tab w:val="left" w:pos="8928"/>
        <w:tab w:val="left" w:pos="9648"/>
      </w:tabs>
      <w:suppressAutoHyphens/>
      <w:ind w:left="1080" w:right="-120" w:hanging="1080"/>
      <w:jc w:val="both"/>
    </w:pPr>
    <w:rPr>
      <w:rFonts w:ascii="Times New Roman" w:hAnsi="Times New Roman"/>
      <w:spacing w:val="-2"/>
    </w:rPr>
  </w:style>
  <w:style w:type="paragraph" w:styleId="BodyTextIndent2">
    <w:name w:val="Body Text Indent 2"/>
    <w:basedOn w:val="Normal"/>
    <w:rsid w:val="00FC4ABA"/>
    <w:pPr>
      <w:widowControl/>
      <w:ind w:left="360" w:hanging="360"/>
    </w:pPr>
    <w:rPr>
      <w:rFonts w:ascii="Times New Roman" w:hAnsi="Times New Roman"/>
      <w:sz w:val="24"/>
    </w:rPr>
  </w:style>
  <w:style w:type="paragraph" w:styleId="BodyText">
    <w:name w:val="Body Text"/>
    <w:basedOn w:val="Normal"/>
    <w:rsid w:val="00FC4ABA"/>
    <w:pPr>
      <w:widowControl/>
    </w:pPr>
    <w:rPr>
      <w:rFonts w:ascii="Times New Roman" w:hAnsi="Times New Roman"/>
      <w:sz w:val="24"/>
    </w:rPr>
  </w:style>
  <w:style w:type="paragraph" w:styleId="BodyTextIndent">
    <w:name w:val="Body Text Indent"/>
    <w:basedOn w:val="Normal"/>
    <w:rsid w:val="00FC4ABA"/>
    <w:pPr>
      <w:tabs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  <w:tab w:val="left" w:pos="7488"/>
        <w:tab w:val="left" w:pos="8208"/>
        <w:tab w:val="left" w:pos="8928"/>
        <w:tab w:val="left" w:pos="9648"/>
      </w:tabs>
      <w:suppressAutoHyphens/>
      <w:ind w:left="360" w:hanging="360"/>
      <w:jc w:val="both"/>
    </w:pPr>
    <w:rPr>
      <w:rFonts w:ascii="Times New Roman" w:hAnsi="Times New Roman"/>
      <w:sz w:val="24"/>
    </w:rPr>
  </w:style>
  <w:style w:type="paragraph" w:styleId="BodyTextIndent3">
    <w:name w:val="Body Text Indent 3"/>
    <w:basedOn w:val="Normal"/>
    <w:rsid w:val="00FC4ABA"/>
    <w:pPr>
      <w:tabs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  <w:tab w:val="left" w:pos="7488"/>
        <w:tab w:val="left" w:pos="8208"/>
        <w:tab w:val="left" w:pos="8928"/>
        <w:tab w:val="left" w:pos="9648"/>
      </w:tabs>
      <w:suppressAutoHyphens/>
      <w:ind w:left="360" w:hanging="360"/>
      <w:jc w:val="both"/>
    </w:pPr>
    <w:rPr>
      <w:rFonts w:ascii="Times New Roman" w:hAnsi="Times New Roman"/>
    </w:rPr>
  </w:style>
  <w:style w:type="paragraph" w:styleId="BodyText2">
    <w:name w:val="Body Text 2"/>
    <w:basedOn w:val="Normal"/>
    <w:rsid w:val="00FC4ABA"/>
    <w:pPr>
      <w:tabs>
        <w:tab w:val="left" w:pos="1260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  <w:tab w:val="left" w:pos="7488"/>
        <w:tab w:val="left" w:pos="8208"/>
        <w:tab w:val="left" w:pos="8928"/>
        <w:tab w:val="left" w:pos="9648"/>
      </w:tabs>
      <w:suppressAutoHyphens/>
    </w:pPr>
    <w:rPr>
      <w:rFonts w:ascii="Times New Roman" w:hAnsi="Times New Roman"/>
      <w:spacing w:val="-2"/>
      <w:sz w:val="22"/>
    </w:rPr>
  </w:style>
  <w:style w:type="paragraph" w:styleId="BodyText3">
    <w:name w:val="Body Text 3"/>
    <w:basedOn w:val="Normal"/>
    <w:rsid w:val="00FC4ABA"/>
    <w:pPr>
      <w:tabs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  <w:tab w:val="left" w:pos="7488"/>
        <w:tab w:val="left" w:pos="8208"/>
        <w:tab w:val="left" w:pos="8928"/>
        <w:tab w:val="left" w:pos="9648"/>
      </w:tabs>
      <w:suppressAutoHyphens/>
      <w:ind w:right="-120"/>
      <w:jc w:val="both"/>
    </w:pPr>
    <w:rPr>
      <w:rFonts w:ascii="Times New Roman" w:hAnsi="Times New Roman"/>
      <w:sz w:val="22"/>
    </w:rPr>
  </w:style>
  <w:style w:type="paragraph" w:styleId="Header">
    <w:name w:val="header"/>
    <w:basedOn w:val="Normal"/>
    <w:rsid w:val="00FC4AB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C4ABA"/>
  </w:style>
  <w:style w:type="paragraph" w:styleId="NormalWeb">
    <w:name w:val="Normal (Web)"/>
    <w:basedOn w:val="Normal"/>
    <w:uiPriority w:val="99"/>
    <w:rsid w:val="00163608"/>
    <w:pPr>
      <w:widowControl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Title">
    <w:name w:val="Title"/>
    <w:basedOn w:val="Normal"/>
    <w:qFormat/>
    <w:rsid w:val="00322E20"/>
    <w:pPr>
      <w:widowControl/>
      <w:jc w:val="center"/>
    </w:pPr>
    <w:rPr>
      <w:rFonts w:ascii="Times New Roman" w:hAnsi="Times New Roman"/>
      <w:b/>
      <w:sz w:val="24"/>
    </w:rPr>
  </w:style>
  <w:style w:type="paragraph" w:styleId="HTMLPreformatted">
    <w:name w:val="HTML Preformatted"/>
    <w:basedOn w:val="Normal"/>
    <w:link w:val="HTMLPreformattedChar"/>
    <w:uiPriority w:val="99"/>
    <w:rsid w:val="00FA3A4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CM59">
    <w:name w:val="CM59"/>
    <w:basedOn w:val="Normal"/>
    <w:next w:val="Normal"/>
    <w:rsid w:val="000E2102"/>
    <w:pPr>
      <w:widowControl/>
      <w:autoSpaceDE w:val="0"/>
      <w:autoSpaceDN w:val="0"/>
      <w:adjustRightInd w:val="0"/>
    </w:pPr>
    <w:rPr>
      <w:rFonts w:ascii="Times" w:hAnsi="Times"/>
      <w:sz w:val="24"/>
      <w:szCs w:val="24"/>
    </w:rPr>
  </w:style>
  <w:style w:type="paragraph" w:customStyle="1" w:styleId="CM1">
    <w:name w:val="CM1"/>
    <w:basedOn w:val="Normal"/>
    <w:next w:val="Normal"/>
    <w:rsid w:val="000E2102"/>
    <w:pPr>
      <w:widowControl/>
      <w:autoSpaceDE w:val="0"/>
      <w:autoSpaceDN w:val="0"/>
      <w:adjustRightInd w:val="0"/>
    </w:pPr>
    <w:rPr>
      <w:rFonts w:ascii="Times" w:hAnsi="Times"/>
      <w:sz w:val="24"/>
      <w:szCs w:val="24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438AA"/>
    <w:rPr>
      <w:rFonts w:ascii="Courier New" w:hAnsi="Courier New" w:cs="Courier New"/>
    </w:rPr>
  </w:style>
  <w:style w:type="character" w:styleId="Strong">
    <w:name w:val="Strong"/>
    <w:basedOn w:val="DefaultParagraphFont"/>
    <w:uiPriority w:val="22"/>
    <w:qFormat/>
    <w:rsid w:val="00640E15"/>
    <w:rPr>
      <w:b/>
      <w:bCs/>
    </w:rPr>
  </w:style>
  <w:style w:type="character" w:customStyle="1" w:styleId="cit-vol">
    <w:name w:val="cit-vol"/>
    <w:basedOn w:val="DefaultParagraphFont"/>
    <w:rsid w:val="002F7ED2"/>
  </w:style>
  <w:style w:type="character" w:customStyle="1" w:styleId="cit-sep">
    <w:name w:val="cit-sep"/>
    <w:basedOn w:val="DefaultParagraphFont"/>
    <w:rsid w:val="002F7ED2"/>
  </w:style>
  <w:style w:type="character" w:customStyle="1" w:styleId="cit-first-page">
    <w:name w:val="cit-first-page"/>
    <w:basedOn w:val="DefaultParagraphFont"/>
    <w:rsid w:val="002F7ED2"/>
  </w:style>
  <w:style w:type="character" w:customStyle="1" w:styleId="cit-last-page">
    <w:name w:val="cit-last-page"/>
    <w:basedOn w:val="DefaultParagraphFont"/>
    <w:rsid w:val="002F7ED2"/>
  </w:style>
  <w:style w:type="character" w:customStyle="1" w:styleId="site-title">
    <w:name w:val="site-title"/>
    <w:basedOn w:val="DefaultParagraphFont"/>
    <w:rsid w:val="00E662AE"/>
  </w:style>
  <w:style w:type="character" w:customStyle="1" w:styleId="apple-converted-space">
    <w:name w:val="apple-converted-space"/>
    <w:basedOn w:val="DefaultParagraphFont"/>
    <w:rsid w:val="00E662AE"/>
  </w:style>
  <w:style w:type="character" w:customStyle="1" w:styleId="cit-print-date">
    <w:name w:val="cit-print-date"/>
    <w:basedOn w:val="DefaultParagraphFont"/>
    <w:rsid w:val="00E662AE"/>
  </w:style>
  <w:style w:type="character" w:customStyle="1" w:styleId="cit-issue">
    <w:name w:val="cit-issue"/>
    <w:basedOn w:val="DefaultParagraphFont"/>
    <w:rsid w:val="00E662AE"/>
  </w:style>
  <w:style w:type="paragraph" w:styleId="ListParagraph">
    <w:name w:val="List Paragraph"/>
    <w:basedOn w:val="Normal"/>
    <w:uiPriority w:val="34"/>
    <w:qFormat/>
    <w:rsid w:val="001953D3"/>
    <w:pPr>
      <w:widowControl/>
      <w:spacing w:after="200" w:line="276" w:lineRule="auto"/>
      <w:ind w:left="720"/>
      <w:contextualSpacing/>
    </w:pPr>
    <w:rPr>
      <w:rFonts w:ascii="Calibri" w:eastAsiaTheme="minorHAnsi" w:hAnsi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012639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2C5B22"/>
    <w:pPr>
      <w:widowControl/>
    </w:pPr>
    <w:rPr>
      <w:rFonts w:ascii="Calibri" w:eastAsiaTheme="minorHAnsi" w:hAnsi="Calibri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C5B22"/>
    <w:rPr>
      <w:rFonts w:ascii="Calibri" w:eastAsiaTheme="minorHAnsi" w:hAnsi="Calibri" w:cs="Consolas"/>
      <w:sz w:val="22"/>
      <w:szCs w:val="21"/>
    </w:rPr>
  </w:style>
  <w:style w:type="character" w:styleId="Emphasis">
    <w:name w:val="Emphasis"/>
    <w:basedOn w:val="DefaultParagraphFont"/>
    <w:uiPriority w:val="20"/>
    <w:qFormat/>
    <w:rsid w:val="007A462E"/>
    <w:rPr>
      <w:i/>
      <w:iCs/>
    </w:rPr>
  </w:style>
  <w:style w:type="paragraph" w:customStyle="1" w:styleId="ABodyCopy">
    <w:name w:val="ABodyCopy"/>
    <w:basedOn w:val="Normal"/>
    <w:link w:val="ABodyCopyChar"/>
    <w:rsid w:val="00A75F13"/>
    <w:pPr>
      <w:widowControl/>
      <w:spacing w:after="240"/>
      <w:ind w:left="360"/>
    </w:pPr>
    <w:rPr>
      <w:rFonts w:ascii="Times New Roman" w:hAnsi="Times New Roman"/>
    </w:rPr>
  </w:style>
  <w:style w:type="character" w:customStyle="1" w:styleId="ABodyCopyChar">
    <w:name w:val="ABodyCopy Char"/>
    <w:link w:val="ABodyCopy"/>
    <w:rsid w:val="00A75F13"/>
  </w:style>
  <w:style w:type="paragraph" w:styleId="CommentText">
    <w:name w:val="annotation text"/>
    <w:basedOn w:val="Normal"/>
    <w:link w:val="CommentTextChar"/>
    <w:rsid w:val="00280B8D"/>
  </w:style>
  <w:style w:type="character" w:customStyle="1" w:styleId="CommentTextChar">
    <w:name w:val="Comment Text Char"/>
    <w:basedOn w:val="DefaultParagraphFont"/>
    <w:link w:val="CommentText"/>
    <w:rsid w:val="00280B8D"/>
    <w:rPr>
      <w:rFonts w:ascii="Courier" w:hAnsi="Courie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80B8D"/>
    <w:pPr>
      <w:widowControl/>
      <w:spacing w:after="20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280B8D"/>
    <w:rPr>
      <w:rFonts w:asciiTheme="minorHAnsi" w:eastAsiaTheme="minorHAnsi" w:hAnsiTheme="minorHAnsi" w:cstheme="minorBidi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90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6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90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48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3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08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3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1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8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12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meetings.sis-statistica.org/index.php/sis2013/ALV/paper/view/254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pareonline.net/getvn.asp?v=18&amp;n=1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B0609E-5822-4A61-ADD5-10DFD4A38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417</TotalTime>
  <Pages>18</Pages>
  <Words>7080</Words>
  <Characters>40359</Characters>
  <Application>Microsoft Office Word</Application>
  <DocSecurity>0</DocSecurity>
  <Lines>336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	VITA</vt:lpstr>
    </vt:vector>
  </TitlesOfParts>
  <Company>Dell Computer Corporation</Company>
  <LinksUpToDate>false</LinksUpToDate>
  <CharactersWithSpaces>47345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	VITA</dc:title>
  <dc:subject/>
  <dc:creator>Preferred Customer</dc:creator>
  <cp:keywords/>
  <dc:description/>
  <cp:lastModifiedBy>Stone, Clem</cp:lastModifiedBy>
  <cp:revision>71</cp:revision>
  <cp:lastPrinted>2006-09-13T16:04:00Z</cp:lastPrinted>
  <dcterms:created xsi:type="dcterms:W3CDTF">2012-03-21T15:10:00Z</dcterms:created>
  <dcterms:modified xsi:type="dcterms:W3CDTF">2017-05-02T18:58:00Z</dcterms:modified>
</cp:coreProperties>
</file>