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13BB5" w14:textId="77777777" w:rsidR="006F6B24" w:rsidRPr="00E26352" w:rsidRDefault="006F6B24" w:rsidP="006F6B24">
      <w:pPr>
        <w:keepNext/>
        <w:overflowPunct w:val="0"/>
        <w:autoSpaceDE w:val="0"/>
        <w:autoSpaceDN w:val="0"/>
        <w:adjustRightInd w:val="0"/>
        <w:spacing w:before="240" w:after="60"/>
        <w:ind w:left="720"/>
        <w:outlineLvl w:val="1"/>
        <w:rPr>
          <w:rFonts w:asciiTheme="minorHAnsi" w:eastAsia="Times New Roman" w:hAnsiTheme="minorHAnsi"/>
          <w:b/>
          <w:i/>
          <w:sz w:val="22"/>
          <w:szCs w:val="22"/>
        </w:rPr>
      </w:pPr>
      <w:r w:rsidRPr="00E26352">
        <w:rPr>
          <w:rFonts w:asciiTheme="minorHAnsi" w:eastAsia="Times New Roman" w:hAnsiTheme="minorHAnsi"/>
          <w:b/>
          <w:i/>
          <w:sz w:val="22"/>
          <w:szCs w:val="22"/>
        </w:rPr>
        <w:t xml:space="preserve">MAUREEN W. McCLURE </w:t>
      </w:r>
    </w:p>
    <w:p w14:paraId="76BC72C8" w14:textId="77777777" w:rsidR="007008BA" w:rsidRPr="00E26352" w:rsidRDefault="006F6B24" w:rsidP="007008BA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Theme="minorHAnsi" w:eastAsia="Times New Roman" w:hAnsiTheme="minorHAnsi"/>
          <w:b/>
          <w:i/>
          <w:sz w:val="22"/>
          <w:szCs w:val="22"/>
        </w:rPr>
      </w:pPr>
      <w:r w:rsidRPr="00E26352">
        <w:rPr>
          <w:rFonts w:asciiTheme="minorHAnsi" w:eastAsia="Times New Roman" w:hAnsiTheme="minorHAnsi"/>
          <w:b/>
          <w:i/>
          <w:sz w:val="22"/>
          <w:szCs w:val="22"/>
        </w:rPr>
        <w:t>Associate Professor, Ad</w:t>
      </w:r>
      <w:r w:rsidR="007008BA" w:rsidRPr="00E26352">
        <w:rPr>
          <w:rFonts w:asciiTheme="minorHAnsi" w:eastAsia="Times New Roman" w:hAnsiTheme="minorHAnsi"/>
          <w:b/>
          <w:i/>
          <w:sz w:val="22"/>
          <w:szCs w:val="22"/>
        </w:rPr>
        <w:t>ministrative and Policy Studies</w:t>
      </w:r>
      <w:r w:rsidRPr="00E26352">
        <w:rPr>
          <w:rFonts w:asciiTheme="minorHAnsi" w:eastAsia="Times New Roman" w:hAnsiTheme="minorHAnsi"/>
          <w:b/>
          <w:i/>
          <w:sz w:val="22"/>
          <w:szCs w:val="22"/>
        </w:rPr>
        <w:t xml:space="preserve"> </w:t>
      </w:r>
    </w:p>
    <w:p w14:paraId="368C4F4E" w14:textId="33461F9C" w:rsidR="00FA5B3D" w:rsidRPr="00E26352" w:rsidRDefault="00DE68AF" w:rsidP="007008BA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Theme="minorHAnsi" w:eastAsia="Times New Roman" w:hAnsiTheme="minorHAnsi"/>
          <w:b/>
          <w:i/>
          <w:sz w:val="22"/>
          <w:szCs w:val="22"/>
        </w:rPr>
      </w:pPr>
      <w:r>
        <w:rPr>
          <w:rFonts w:asciiTheme="minorHAnsi" w:eastAsia="Times New Roman" w:hAnsiTheme="minorHAnsi"/>
          <w:b/>
          <w:i/>
          <w:sz w:val="22"/>
          <w:szCs w:val="22"/>
        </w:rPr>
        <w:t>Director</w:t>
      </w:r>
      <w:r w:rsidR="006F6B24" w:rsidRPr="00E26352">
        <w:rPr>
          <w:rFonts w:asciiTheme="minorHAnsi" w:eastAsia="Times New Roman" w:hAnsiTheme="minorHAnsi"/>
          <w:b/>
          <w:i/>
          <w:sz w:val="22"/>
          <w:szCs w:val="22"/>
        </w:rPr>
        <w:t>, International Inst</w:t>
      </w:r>
      <w:r w:rsidR="00FA5B3D" w:rsidRPr="00E26352">
        <w:rPr>
          <w:rFonts w:asciiTheme="minorHAnsi" w:eastAsia="Times New Roman" w:hAnsiTheme="minorHAnsi"/>
          <w:b/>
          <w:i/>
          <w:sz w:val="22"/>
          <w:szCs w:val="22"/>
        </w:rPr>
        <w:t>itute for Studies in Education</w:t>
      </w:r>
    </w:p>
    <w:p w14:paraId="3FCB257F" w14:textId="77777777" w:rsidR="00FA5B3D" w:rsidRPr="00E26352" w:rsidRDefault="00FA5B3D" w:rsidP="00FA5B3D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Theme="minorHAnsi" w:eastAsia="Times New Roman" w:hAnsiTheme="minorHAnsi"/>
          <w:b/>
          <w:i/>
          <w:sz w:val="22"/>
          <w:szCs w:val="22"/>
        </w:rPr>
      </w:pPr>
      <w:r w:rsidRPr="00E26352">
        <w:rPr>
          <w:rFonts w:asciiTheme="minorHAnsi" w:eastAsia="Times New Roman" w:hAnsiTheme="minorHAnsi"/>
          <w:b/>
          <w:i/>
          <w:sz w:val="22"/>
          <w:szCs w:val="22"/>
        </w:rPr>
        <w:t xml:space="preserve">School of Education, </w:t>
      </w:r>
      <w:r w:rsidR="006F6B24" w:rsidRPr="00E26352">
        <w:rPr>
          <w:rFonts w:asciiTheme="minorHAnsi" w:eastAsia="Times New Roman" w:hAnsiTheme="minorHAnsi"/>
          <w:b/>
          <w:i/>
          <w:sz w:val="22"/>
          <w:szCs w:val="22"/>
        </w:rPr>
        <w:t>University of Pittsburgh</w:t>
      </w:r>
    </w:p>
    <w:p w14:paraId="6F6A61E2" w14:textId="77777777" w:rsidR="006F6B24" w:rsidRPr="00E26352" w:rsidRDefault="006F6B24" w:rsidP="007008BA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Theme="minorHAnsi" w:eastAsia="Times New Roman" w:hAnsiTheme="minorHAnsi"/>
          <w:b/>
          <w:i/>
          <w:sz w:val="22"/>
          <w:szCs w:val="22"/>
        </w:rPr>
      </w:pPr>
    </w:p>
    <w:p w14:paraId="52D4957B" w14:textId="0104AEB0" w:rsidR="005712EB" w:rsidRPr="00E26352" w:rsidRDefault="006F6B24" w:rsidP="00614BD7">
      <w:pPr>
        <w:ind w:left="720"/>
        <w:rPr>
          <w:rFonts w:asciiTheme="minorHAnsi" w:eastAsia="MS Mincho" w:hAnsiTheme="minorHAnsi"/>
          <w:b/>
          <w:sz w:val="22"/>
          <w:szCs w:val="22"/>
          <w:lang w:val="de-DE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Mail:</w:t>
      </w:r>
      <w:r w:rsidR="00DE68AF">
        <w:rPr>
          <w:rFonts w:asciiTheme="minorHAnsi" w:eastAsia="MS Mincho" w:hAnsiTheme="minorHAnsi"/>
          <w:sz w:val="22"/>
          <w:szCs w:val="22"/>
        </w:rPr>
        <w:t xml:space="preserve"> 4116</w:t>
      </w:r>
      <w:r w:rsidR="00E51905" w:rsidRPr="00E26352">
        <w:rPr>
          <w:rFonts w:asciiTheme="minorHAnsi" w:eastAsia="MS Mincho" w:hAnsiTheme="minorHAnsi"/>
          <w:sz w:val="22"/>
          <w:szCs w:val="22"/>
        </w:rPr>
        <w:t xml:space="preserve"> Wesley Posvar Hall, </w:t>
      </w:r>
      <w:r w:rsidRPr="00E26352">
        <w:rPr>
          <w:rFonts w:asciiTheme="minorHAnsi" w:eastAsia="MS Mincho" w:hAnsiTheme="minorHAnsi"/>
          <w:sz w:val="22"/>
          <w:szCs w:val="22"/>
        </w:rPr>
        <w:t>School of Education, University of Pittsburgh, Pittsburgh, PA, 15260</w:t>
      </w:r>
      <w:r w:rsidR="00614BD7" w:rsidRPr="00E26352">
        <w:rPr>
          <w:rFonts w:asciiTheme="minorHAnsi" w:eastAsia="MS Mincho" w:hAnsiTheme="minorHAnsi"/>
          <w:sz w:val="22"/>
          <w:szCs w:val="22"/>
        </w:rPr>
        <w:t xml:space="preserve"> US</w:t>
      </w:r>
      <w:r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b/>
          <w:sz w:val="22"/>
          <w:szCs w:val="22"/>
        </w:rPr>
        <w:t>Work:</w:t>
      </w:r>
      <w:r w:rsidRPr="00E26352">
        <w:rPr>
          <w:rFonts w:asciiTheme="minorHAnsi" w:eastAsia="MS Mincho" w:hAnsiTheme="minorHAnsi"/>
          <w:sz w:val="22"/>
          <w:szCs w:val="22"/>
        </w:rPr>
        <w:t xml:space="preserve"> +1.412.648.7114    </w:t>
      </w:r>
      <w:r w:rsidRPr="00E26352">
        <w:rPr>
          <w:rFonts w:asciiTheme="minorHAnsi" w:eastAsia="MS Mincho" w:hAnsiTheme="minorHAnsi"/>
          <w:b/>
          <w:sz w:val="22"/>
          <w:szCs w:val="22"/>
        </w:rPr>
        <w:t>Fax:</w:t>
      </w:r>
      <w:r w:rsidRPr="00E26352">
        <w:rPr>
          <w:rFonts w:asciiTheme="minorHAnsi" w:eastAsia="MS Mincho" w:hAnsiTheme="minorHAnsi"/>
          <w:sz w:val="22"/>
          <w:szCs w:val="22"/>
        </w:rPr>
        <w:t xml:space="preserve"> +1.</w:t>
      </w:r>
      <w:r w:rsidR="00614BD7" w:rsidRPr="00E26352">
        <w:rPr>
          <w:rFonts w:asciiTheme="minorHAnsi" w:hAnsiTheme="minorHAnsi"/>
          <w:sz w:val="22"/>
          <w:szCs w:val="22"/>
        </w:rPr>
        <w:t xml:space="preserve"> </w:t>
      </w:r>
      <w:r w:rsidR="00614BD7" w:rsidRPr="00E26352">
        <w:rPr>
          <w:rFonts w:asciiTheme="minorHAnsi" w:eastAsia="MS Mincho" w:hAnsiTheme="minorHAnsi"/>
          <w:sz w:val="22"/>
          <w:szCs w:val="22"/>
        </w:rPr>
        <w:t xml:space="preserve">412-648-1784 </w:t>
      </w:r>
      <w:r w:rsidR="0090372A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b/>
          <w:sz w:val="22"/>
          <w:szCs w:val="22"/>
          <w:lang w:val="de-DE"/>
        </w:rPr>
        <w:t xml:space="preserve">E-Mail: </w:t>
      </w:r>
      <w:hyperlink r:id="rId7" w:history="1">
        <w:r w:rsidRPr="00E26352">
          <w:rPr>
            <w:rFonts w:asciiTheme="minorHAnsi" w:eastAsia="MS Mincho" w:hAnsiTheme="minorHAnsi"/>
            <w:color w:val="0000FF"/>
            <w:sz w:val="22"/>
            <w:szCs w:val="22"/>
            <w:u w:val="single"/>
            <w:lang w:val="de-DE"/>
          </w:rPr>
          <w:t>mmcclure@pitt.edu</w:t>
        </w:r>
      </w:hyperlink>
      <w:r w:rsidRPr="00E26352">
        <w:rPr>
          <w:rFonts w:asciiTheme="minorHAnsi" w:eastAsia="MS Mincho" w:hAnsiTheme="minorHAnsi"/>
          <w:sz w:val="22"/>
          <w:szCs w:val="22"/>
          <w:lang w:val="de-DE"/>
        </w:rPr>
        <w:t xml:space="preserve"> </w:t>
      </w:r>
      <w:r w:rsidRPr="00E26352">
        <w:rPr>
          <w:rFonts w:asciiTheme="minorHAnsi" w:eastAsia="MS Mincho" w:hAnsiTheme="minorHAnsi"/>
          <w:b/>
          <w:sz w:val="22"/>
          <w:szCs w:val="22"/>
          <w:lang w:val="de-DE"/>
        </w:rPr>
        <w:t xml:space="preserve"> </w:t>
      </w:r>
    </w:p>
    <w:p w14:paraId="407762B4" w14:textId="77777777" w:rsidR="006F6B24" w:rsidRPr="00E26352" w:rsidRDefault="005712EB" w:rsidP="007008B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eastAsia="MS Mincho" w:hAnsiTheme="minorHAnsi"/>
          <w:bCs/>
          <w:sz w:val="22"/>
          <w:szCs w:val="22"/>
          <w:lang w:val="de-DE"/>
        </w:rPr>
      </w:pPr>
      <w:r w:rsidRPr="00E26352">
        <w:rPr>
          <w:rFonts w:asciiTheme="minorHAnsi" w:eastAsia="MS Mincho" w:hAnsiTheme="minorHAnsi"/>
          <w:b/>
          <w:sz w:val="22"/>
          <w:szCs w:val="22"/>
          <w:lang w:val="de-DE"/>
        </w:rPr>
        <w:t>Website</w:t>
      </w:r>
      <w:r w:rsidR="006F6B24" w:rsidRPr="00E26352">
        <w:rPr>
          <w:rFonts w:asciiTheme="minorHAnsi" w:eastAsia="MS Mincho" w:hAnsiTheme="minorHAnsi"/>
          <w:b/>
          <w:sz w:val="22"/>
          <w:szCs w:val="22"/>
          <w:lang w:val="de-DE"/>
        </w:rPr>
        <w:t>:</w:t>
      </w:r>
      <w:r w:rsidRPr="00E26352">
        <w:rPr>
          <w:rFonts w:asciiTheme="minorHAnsi" w:eastAsia="MS Mincho" w:hAnsiTheme="minorHAnsi"/>
          <w:b/>
          <w:sz w:val="22"/>
          <w:szCs w:val="22"/>
          <w:lang w:val="de-DE"/>
        </w:rPr>
        <w:t xml:space="preserve"> </w:t>
      </w:r>
      <w:hyperlink r:id="rId8" w:history="1">
        <w:r w:rsidRPr="00E26352">
          <w:rPr>
            <w:rStyle w:val="Hyperlink"/>
            <w:rFonts w:asciiTheme="minorHAnsi" w:eastAsia="MS Mincho" w:hAnsiTheme="minorHAnsi"/>
            <w:sz w:val="22"/>
            <w:szCs w:val="22"/>
            <w:lang w:val="de-DE"/>
          </w:rPr>
          <w:t>http://www.education.pitt.edu/people/profile.aspx?f=MaureenMcClure</w:t>
        </w:r>
      </w:hyperlink>
      <w:r w:rsidRPr="00E26352">
        <w:rPr>
          <w:rFonts w:asciiTheme="minorHAnsi" w:eastAsia="MS Mincho" w:hAnsiTheme="minorHAnsi"/>
          <w:b/>
          <w:sz w:val="22"/>
          <w:szCs w:val="22"/>
          <w:lang w:val="de-DE"/>
        </w:rPr>
        <w:t xml:space="preserve"> </w:t>
      </w:r>
    </w:p>
    <w:p w14:paraId="3F12771F" w14:textId="77777777" w:rsidR="006F6B24" w:rsidRPr="00E26352" w:rsidRDefault="006F6B24" w:rsidP="007008B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eastAsia="MS Mincho" w:hAnsiTheme="minorHAnsi"/>
          <w:b/>
          <w:sz w:val="22"/>
          <w:szCs w:val="22"/>
          <w:lang w:val="de-DE"/>
        </w:rPr>
      </w:pPr>
      <w:r w:rsidRPr="00E26352">
        <w:rPr>
          <w:rFonts w:asciiTheme="minorHAnsi" w:eastAsia="MS Mincho" w:hAnsiTheme="minorHAnsi"/>
          <w:b/>
          <w:sz w:val="22"/>
          <w:szCs w:val="22"/>
          <w:lang w:val="de-DE"/>
        </w:rPr>
        <w:tab/>
      </w:r>
      <w:r w:rsidRPr="00E26352">
        <w:rPr>
          <w:rFonts w:asciiTheme="minorHAnsi" w:eastAsia="MS Mincho" w:hAnsiTheme="minorHAnsi"/>
          <w:b/>
          <w:sz w:val="22"/>
          <w:szCs w:val="22"/>
          <w:lang w:val="de-DE"/>
        </w:rPr>
        <w:tab/>
      </w:r>
    </w:p>
    <w:p w14:paraId="4270B109" w14:textId="77777777" w:rsidR="006F6B24" w:rsidRPr="00E26352" w:rsidRDefault="006F6B24" w:rsidP="007008BA">
      <w:pPr>
        <w:ind w:left="720"/>
        <w:rPr>
          <w:rFonts w:asciiTheme="minorHAnsi" w:eastAsia="MS Mincho" w:hAnsiTheme="minorHAnsi"/>
          <w:sz w:val="22"/>
          <w:szCs w:val="22"/>
          <w:lang w:val="de-DE"/>
        </w:rPr>
      </w:pPr>
      <w:r w:rsidRPr="00E26352">
        <w:rPr>
          <w:rFonts w:asciiTheme="minorHAnsi" w:eastAsia="MS Mincho" w:hAnsiTheme="minorHAnsi"/>
          <w:sz w:val="22"/>
          <w:szCs w:val="22"/>
          <w:lang w:val="de-DE"/>
        </w:rPr>
        <w:t> </w:t>
      </w:r>
    </w:p>
    <w:p w14:paraId="784478C3" w14:textId="77777777" w:rsidR="006F6B24" w:rsidRPr="00E26352" w:rsidRDefault="006F6B24" w:rsidP="006F6B24">
      <w:pPr>
        <w:ind w:left="72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EDUCATION</w:t>
      </w:r>
    </w:p>
    <w:p w14:paraId="75D9D084" w14:textId="4AE31A93" w:rsidR="006F6B24" w:rsidRPr="00E26352" w:rsidRDefault="006F6B24" w:rsidP="006F6B24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Univ. of Rochester: </w:t>
      </w:r>
      <w:r w:rsidRPr="00E26352">
        <w:rPr>
          <w:rFonts w:asciiTheme="minorHAnsi" w:eastAsia="MS Mincho" w:hAnsiTheme="minorHAnsi"/>
          <w:sz w:val="22"/>
          <w:szCs w:val="22"/>
        </w:rPr>
        <w:tab/>
      </w:r>
      <w:r w:rsidR="006D20C4" w:rsidRPr="00E26352">
        <w:rPr>
          <w:rFonts w:asciiTheme="minorHAnsi" w:eastAsia="MS Mincho" w:hAnsiTheme="minorHAnsi"/>
          <w:sz w:val="22"/>
          <w:szCs w:val="22"/>
        </w:rPr>
        <w:tab/>
      </w:r>
      <w:r w:rsidR="00396208" w:rsidRPr="00E26352">
        <w:rPr>
          <w:rFonts w:asciiTheme="minorHAnsi" w:eastAsia="MS Mincho" w:hAnsiTheme="minorHAnsi"/>
          <w:sz w:val="22"/>
          <w:szCs w:val="22"/>
        </w:rPr>
        <w:t>Ph.D.</w:t>
      </w:r>
      <w:r w:rsidR="00396208" w:rsidRPr="00E26352">
        <w:rPr>
          <w:rFonts w:asciiTheme="minorHAnsi" w:eastAsia="MS Mincho" w:hAnsiTheme="minorHAnsi"/>
          <w:sz w:val="22"/>
          <w:szCs w:val="22"/>
        </w:rPr>
        <w:tab/>
        <w:t>Education</w:t>
      </w:r>
      <w:r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396208" w:rsidRPr="00E26352">
        <w:rPr>
          <w:rFonts w:asciiTheme="minorHAnsi" w:eastAsia="MS Mincho" w:hAnsiTheme="minorHAnsi"/>
          <w:sz w:val="22"/>
          <w:szCs w:val="22"/>
        </w:rPr>
        <w:t>(</w:t>
      </w:r>
      <w:r w:rsidRPr="00E26352">
        <w:rPr>
          <w:rFonts w:asciiTheme="minorHAnsi" w:eastAsia="MS Mincho" w:hAnsiTheme="minorHAnsi"/>
          <w:sz w:val="22"/>
          <w:szCs w:val="22"/>
        </w:rPr>
        <w:t>Finance and Policy</w:t>
      </w:r>
      <w:r w:rsidR="00396208" w:rsidRPr="00E26352">
        <w:rPr>
          <w:rFonts w:asciiTheme="minorHAnsi" w:eastAsia="MS Mincho" w:hAnsiTheme="minorHAnsi"/>
          <w:sz w:val="22"/>
          <w:szCs w:val="22"/>
        </w:rPr>
        <w:t>)</w:t>
      </w:r>
    </w:p>
    <w:p w14:paraId="40214593" w14:textId="77777777" w:rsidR="006F6B24" w:rsidRPr="00E26352" w:rsidRDefault="006F6B24" w:rsidP="006F6B24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ab/>
      </w:r>
      <w:r w:rsidRPr="00E26352">
        <w:rPr>
          <w:rFonts w:asciiTheme="minorHAnsi" w:eastAsia="MS Mincho" w:hAnsiTheme="minorHAnsi"/>
          <w:sz w:val="22"/>
          <w:szCs w:val="22"/>
        </w:rPr>
        <w:tab/>
      </w:r>
      <w:r w:rsidRPr="00E26352">
        <w:rPr>
          <w:rFonts w:asciiTheme="minorHAnsi" w:eastAsia="MS Mincho" w:hAnsiTheme="minorHAnsi"/>
          <w:sz w:val="22"/>
          <w:szCs w:val="22"/>
        </w:rPr>
        <w:tab/>
      </w:r>
      <w:r w:rsidR="006D20C4" w:rsidRPr="00E26352">
        <w:rPr>
          <w:rFonts w:asciiTheme="minorHAnsi" w:eastAsia="MS Mincho" w:hAnsiTheme="minorHAnsi"/>
          <w:sz w:val="22"/>
          <w:szCs w:val="22"/>
        </w:rPr>
        <w:tab/>
      </w:r>
      <w:r w:rsidRPr="00E26352">
        <w:rPr>
          <w:rFonts w:asciiTheme="minorHAnsi" w:eastAsia="MS Mincho" w:hAnsiTheme="minorHAnsi"/>
          <w:sz w:val="22"/>
          <w:szCs w:val="22"/>
        </w:rPr>
        <w:t>M.S.</w:t>
      </w:r>
      <w:r w:rsidRPr="00E26352">
        <w:rPr>
          <w:rFonts w:asciiTheme="minorHAnsi" w:eastAsia="MS Mincho" w:hAnsiTheme="minorHAnsi"/>
          <w:sz w:val="22"/>
          <w:szCs w:val="22"/>
        </w:rPr>
        <w:tab/>
        <w:t>Educational Administra</w:t>
      </w:r>
      <w:r w:rsidRPr="00E26352">
        <w:rPr>
          <w:rFonts w:asciiTheme="minorHAnsi" w:eastAsia="MS Mincho" w:hAnsiTheme="minorHAnsi"/>
          <w:sz w:val="22"/>
          <w:szCs w:val="22"/>
        </w:rPr>
        <w:softHyphen/>
        <w:t>tion</w:t>
      </w:r>
      <w:r w:rsidRPr="00E26352">
        <w:rPr>
          <w:rFonts w:asciiTheme="minorHAnsi" w:eastAsia="MS Mincho" w:hAnsiTheme="minorHAnsi"/>
          <w:sz w:val="22"/>
          <w:szCs w:val="22"/>
        </w:rPr>
        <w:tab/>
      </w:r>
    </w:p>
    <w:p w14:paraId="5776E85A" w14:textId="77777777" w:rsidR="006F6B24" w:rsidRPr="00E26352" w:rsidRDefault="006F6B24" w:rsidP="006F6B24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ab/>
      </w:r>
      <w:r w:rsidRPr="00E26352">
        <w:rPr>
          <w:rFonts w:asciiTheme="minorHAnsi" w:eastAsia="MS Mincho" w:hAnsiTheme="minorHAnsi"/>
          <w:sz w:val="22"/>
          <w:szCs w:val="22"/>
        </w:rPr>
        <w:tab/>
        <w:t xml:space="preserve">  </w:t>
      </w:r>
      <w:r w:rsidRPr="00E26352">
        <w:rPr>
          <w:rFonts w:asciiTheme="minorHAnsi" w:eastAsia="MS Mincho" w:hAnsiTheme="minorHAnsi"/>
          <w:sz w:val="22"/>
          <w:szCs w:val="22"/>
        </w:rPr>
        <w:tab/>
      </w:r>
      <w:r w:rsidR="006D20C4" w:rsidRPr="00E26352">
        <w:rPr>
          <w:rFonts w:asciiTheme="minorHAnsi" w:eastAsia="MS Mincho" w:hAnsiTheme="minorHAnsi"/>
          <w:sz w:val="22"/>
          <w:szCs w:val="22"/>
        </w:rPr>
        <w:tab/>
      </w:r>
      <w:r w:rsidRPr="00E26352">
        <w:rPr>
          <w:rFonts w:asciiTheme="minorHAnsi" w:eastAsia="MS Mincho" w:hAnsiTheme="minorHAnsi"/>
          <w:sz w:val="22"/>
          <w:szCs w:val="22"/>
        </w:rPr>
        <w:t>M.B.A.   Applied Economics in the Nonprofit Sector</w:t>
      </w:r>
    </w:p>
    <w:p w14:paraId="07BC9745" w14:textId="77777777" w:rsidR="006F6B24" w:rsidRPr="00E26352" w:rsidRDefault="006F6B24" w:rsidP="006F6B24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 </w:t>
      </w:r>
    </w:p>
    <w:p w14:paraId="6903EBFC" w14:textId="77777777" w:rsidR="006F6B24" w:rsidRPr="00E26352" w:rsidRDefault="006F6B24" w:rsidP="006F6B24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Allegheny College: </w:t>
      </w:r>
      <w:r w:rsidRPr="00E26352">
        <w:rPr>
          <w:rFonts w:asciiTheme="minorHAnsi" w:eastAsia="MS Mincho" w:hAnsiTheme="minorHAnsi"/>
          <w:sz w:val="22"/>
          <w:szCs w:val="22"/>
        </w:rPr>
        <w:tab/>
      </w:r>
      <w:r w:rsidR="006D20C4" w:rsidRPr="00E26352">
        <w:rPr>
          <w:rFonts w:asciiTheme="minorHAnsi" w:eastAsia="MS Mincho" w:hAnsiTheme="minorHAnsi"/>
          <w:sz w:val="22"/>
          <w:szCs w:val="22"/>
        </w:rPr>
        <w:tab/>
      </w:r>
      <w:r w:rsidRPr="00E26352">
        <w:rPr>
          <w:rFonts w:asciiTheme="minorHAnsi" w:eastAsia="MS Mincho" w:hAnsiTheme="minorHAnsi"/>
          <w:sz w:val="22"/>
          <w:szCs w:val="22"/>
        </w:rPr>
        <w:t>M.A.</w:t>
      </w:r>
      <w:r w:rsidRPr="00E26352">
        <w:rPr>
          <w:rFonts w:asciiTheme="minorHAnsi" w:eastAsia="MS Mincho" w:hAnsiTheme="minorHAnsi"/>
          <w:sz w:val="22"/>
          <w:szCs w:val="22"/>
        </w:rPr>
        <w:tab/>
        <w:t>Secondary Education</w:t>
      </w:r>
    </w:p>
    <w:p w14:paraId="56810C0B" w14:textId="77777777" w:rsidR="006F6B24" w:rsidRPr="00E26352" w:rsidRDefault="006F6B24" w:rsidP="006F6B24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ab/>
      </w:r>
      <w:r w:rsidRPr="00E26352">
        <w:rPr>
          <w:rFonts w:asciiTheme="minorHAnsi" w:eastAsia="MS Mincho" w:hAnsiTheme="minorHAnsi"/>
          <w:sz w:val="22"/>
          <w:szCs w:val="22"/>
        </w:rPr>
        <w:tab/>
      </w:r>
      <w:r w:rsidRPr="00E26352">
        <w:rPr>
          <w:rFonts w:asciiTheme="minorHAnsi" w:eastAsia="MS Mincho" w:hAnsiTheme="minorHAnsi"/>
          <w:sz w:val="22"/>
          <w:szCs w:val="22"/>
        </w:rPr>
        <w:tab/>
      </w:r>
      <w:r w:rsidR="006D20C4" w:rsidRPr="00E26352">
        <w:rPr>
          <w:rFonts w:asciiTheme="minorHAnsi" w:eastAsia="MS Mincho" w:hAnsiTheme="minorHAnsi"/>
          <w:sz w:val="22"/>
          <w:szCs w:val="22"/>
        </w:rPr>
        <w:tab/>
      </w:r>
      <w:r w:rsidRPr="00E26352">
        <w:rPr>
          <w:rFonts w:asciiTheme="minorHAnsi" w:eastAsia="MS Mincho" w:hAnsiTheme="minorHAnsi"/>
          <w:sz w:val="22"/>
          <w:szCs w:val="22"/>
        </w:rPr>
        <w:t xml:space="preserve">B. A. </w:t>
      </w:r>
      <w:r w:rsidRPr="00E26352">
        <w:rPr>
          <w:rFonts w:asciiTheme="minorHAnsi" w:eastAsia="MS Mincho" w:hAnsiTheme="minorHAnsi"/>
          <w:sz w:val="22"/>
          <w:szCs w:val="22"/>
        </w:rPr>
        <w:tab/>
        <w:t>English</w:t>
      </w:r>
    </w:p>
    <w:p w14:paraId="2FB7F89C" w14:textId="77777777" w:rsidR="006F6B24" w:rsidRPr="00E26352" w:rsidRDefault="006F6B24" w:rsidP="006F6B24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 </w:t>
      </w:r>
    </w:p>
    <w:p w14:paraId="3FC940C1" w14:textId="77777777" w:rsidR="006F6B24" w:rsidRPr="00E26352" w:rsidRDefault="006F6B24" w:rsidP="006F6B24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University of Glasgow:</w:t>
      </w:r>
      <w:r w:rsidRPr="00E26352">
        <w:rPr>
          <w:rFonts w:asciiTheme="minorHAnsi" w:eastAsia="MS Mincho" w:hAnsiTheme="minorHAnsi"/>
          <w:sz w:val="22"/>
          <w:szCs w:val="22"/>
        </w:rPr>
        <w:tab/>
      </w:r>
      <w:r w:rsidRPr="00E26352">
        <w:rPr>
          <w:rFonts w:asciiTheme="minorHAnsi" w:eastAsia="MS Mincho" w:hAnsiTheme="minorHAnsi"/>
          <w:sz w:val="22"/>
          <w:szCs w:val="22"/>
        </w:rPr>
        <w:tab/>
        <w:t>Scots Literature/European Art History</w:t>
      </w:r>
    </w:p>
    <w:p w14:paraId="26C5FBEA" w14:textId="77777777" w:rsidR="006F6B24" w:rsidRPr="00E26352" w:rsidRDefault="006F6B24" w:rsidP="006F6B24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 </w:t>
      </w:r>
    </w:p>
    <w:p w14:paraId="145E04A5" w14:textId="77777777" w:rsidR="006F6B24" w:rsidRPr="00E26352" w:rsidRDefault="006F6B24" w:rsidP="006F6B24">
      <w:pPr>
        <w:ind w:left="2880" w:hanging="216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 xml:space="preserve">AREAS OF </w:t>
      </w:r>
      <w:r w:rsidRPr="00E26352">
        <w:rPr>
          <w:rFonts w:asciiTheme="minorHAnsi" w:eastAsia="MS Mincho" w:hAnsiTheme="minorHAnsi"/>
          <w:b/>
          <w:sz w:val="22"/>
          <w:szCs w:val="22"/>
        </w:rPr>
        <w:tab/>
      </w:r>
    </w:p>
    <w:p w14:paraId="75E4F01A" w14:textId="27B43211" w:rsidR="006F6B24" w:rsidRPr="00E26352" w:rsidRDefault="006F6B24" w:rsidP="00FE2432">
      <w:pPr>
        <w:tabs>
          <w:tab w:val="left" w:pos="2160"/>
        </w:tabs>
        <w:ind w:left="2880" w:hanging="216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SPECIALIZATION:</w:t>
      </w:r>
      <w:r w:rsidRPr="00E26352">
        <w:rPr>
          <w:rFonts w:asciiTheme="minorHAnsi" w:eastAsia="MS Mincho" w:hAnsiTheme="minorHAnsi"/>
          <w:sz w:val="22"/>
          <w:szCs w:val="22"/>
        </w:rPr>
        <w:tab/>
      </w:r>
      <w:r w:rsidR="00FE2432" w:rsidRPr="00E26352">
        <w:rPr>
          <w:rFonts w:asciiTheme="minorHAnsi" w:eastAsia="MS Mincho" w:hAnsiTheme="minorHAnsi"/>
          <w:sz w:val="22"/>
          <w:szCs w:val="22"/>
        </w:rPr>
        <w:t>Research focuses on</w:t>
      </w:r>
      <w:r w:rsidR="00CD26E4" w:rsidRPr="00E26352">
        <w:rPr>
          <w:rFonts w:asciiTheme="minorHAnsi" w:eastAsia="MS Mincho" w:hAnsiTheme="minorHAnsi"/>
          <w:sz w:val="22"/>
          <w:szCs w:val="22"/>
        </w:rPr>
        <w:t xml:space="preserve"> education, generational capital and intellectual diversity; </w:t>
      </w:r>
      <w:r w:rsidR="00C4537F" w:rsidRPr="00E26352">
        <w:rPr>
          <w:rFonts w:asciiTheme="minorHAnsi" w:eastAsia="MS Mincho" w:hAnsiTheme="minorHAnsi"/>
          <w:sz w:val="22"/>
          <w:szCs w:val="22"/>
        </w:rPr>
        <w:t>“wicked”</w:t>
      </w:r>
      <w:r w:rsidR="00EF55C2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C4537F" w:rsidRPr="00E26352">
        <w:rPr>
          <w:rFonts w:asciiTheme="minorHAnsi" w:eastAsia="MS Mincho" w:hAnsiTheme="minorHAnsi"/>
          <w:sz w:val="22"/>
          <w:szCs w:val="22"/>
        </w:rPr>
        <w:t>problems of education for generational transitions</w:t>
      </w:r>
      <w:r w:rsidR="0076445C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5E6FC0" w:rsidRPr="00E26352">
        <w:rPr>
          <w:rFonts w:asciiTheme="minorHAnsi" w:eastAsia="MS Mincho" w:hAnsiTheme="minorHAnsi"/>
          <w:sz w:val="22"/>
          <w:szCs w:val="22"/>
        </w:rPr>
        <w:t xml:space="preserve">in </w:t>
      </w:r>
      <w:r w:rsidR="0076445C" w:rsidRPr="00E26352">
        <w:rPr>
          <w:rFonts w:asciiTheme="minorHAnsi" w:eastAsia="MS Mincho" w:hAnsiTheme="minorHAnsi"/>
          <w:sz w:val="22"/>
          <w:szCs w:val="22"/>
        </w:rPr>
        <w:t>crisis-driven and chronically weak</w:t>
      </w:r>
      <w:r w:rsidR="00964A5E">
        <w:rPr>
          <w:rFonts w:asciiTheme="minorHAnsi" w:eastAsia="MS Mincho" w:hAnsiTheme="minorHAnsi"/>
          <w:sz w:val="22"/>
          <w:szCs w:val="22"/>
        </w:rPr>
        <w:t>,</w:t>
      </w:r>
      <w:r w:rsidR="0076445C" w:rsidRPr="00E26352">
        <w:rPr>
          <w:rFonts w:asciiTheme="minorHAnsi" w:eastAsia="MS Mincho" w:hAnsiTheme="minorHAnsi"/>
          <w:sz w:val="22"/>
          <w:szCs w:val="22"/>
        </w:rPr>
        <w:t xml:space="preserve"> regional political economies</w:t>
      </w:r>
      <w:r w:rsidR="002D6E54" w:rsidRPr="00E26352">
        <w:rPr>
          <w:rFonts w:asciiTheme="minorHAnsi" w:eastAsia="MS Mincho" w:hAnsiTheme="minorHAnsi"/>
          <w:sz w:val="22"/>
          <w:szCs w:val="22"/>
        </w:rPr>
        <w:t xml:space="preserve">; democratizing access to high quality </w:t>
      </w:r>
      <w:r w:rsidR="00FE2432" w:rsidRPr="00E26352">
        <w:rPr>
          <w:rFonts w:asciiTheme="minorHAnsi" w:eastAsia="MS Mincho" w:hAnsiTheme="minorHAnsi"/>
          <w:sz w:val="22"/>
          <w:szCs w:val="22"/>
        </w:rPr>
        <w:t xml:space="preserve">institutional and network-based </w:t>
      </w:r>
      <w:r w:rsidR="00C4537F" w:rsidRPr="00E26352">
        <w:rPr>
          <w:rFonts w:asciiTheme="minorHAnsi" w:eastAsia="MS Mincho" w:hAnsiTheme="minorHAnsi"/>
          <w:sz w:val="22"/>
          <w:szCs w:val="22"/>
        </w:rPr>
        <w:t>educational services</w:t>
      </w:r>
      <w:r w:rsidR="00FE2432" w:rsidRPr="00E26352">
        <w:rPr>
          <w:rFonts w:asciiTheme="minorHAnsi" w:eastAsia="MS Mincho" w:hAnsiTheme="minorHAnsi"/>
          <w:sz w:val="22"/>
          <w:szCs w:val="22"/>
        </w:rPr>
        <w:t xml:space="preserve"> in financially chal</w:t>
      </w:r>
      <w:r w:rsidR="006D743A" w:rsidRPr="00E26352">
        <w:rPr>
          <w:rFonts w:asciiTheme="minorHAnsi" w:eastAsia="MS Mincho" w:hAnsiTheme="minorHAnsi"/>
          <w:sz w:val="22"/>
          <w:szCs w:val="22"/>
        </w:rPr>
        <w:t xml:space="preserve">lenged </w:t>
      </w:r>
      <w:r w:rsidR="005E6FC0" w:rsidRPr="00E26352">
        <w:rPr>
          <w:rFonts w:asciiTheme="minorHAnsi" w:eastAsia="MS Mincho" w:hAnsiTheme="minorHAnsi"/>
          <w:sz w:val="22"/>
          <w:szCs w:val="22"/>
        </w:rPr>
        <w:t xml:space="preserve">and risky </w:t>
      </w:r>
      <w:r w:rsidR="006D743A" w:rsidRPr="00E26352">
        <w:rPr>
          <w:rFonts w:asciiTheme="minorHAnsi" w:eastAsia="MS Mincho" w:hAnsiTheme="minorHAnsi"/>
          <w:sz w:val="22"/>
          <w:szCs w:val="22"/>
        </w:rPr>
        <w:t>environments, e.g.</w:t>
      </w:r>
      <w:r w:rsidR="002D6E54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6D743A" w:rsidRPr="00E26352">
        <w:rPr>
          <w:rFonts w:asciiTheme="minorHAnsi" w:eastAsia="MS Mincho" w:hAnsiTheme="minorHAnsi"/>
          <w:sz w:val="22"/>
          <w:szCs w:val="22"/>
        </w:rPr>
        <w:t>Massive Open Online Courses (MOOCs)</w:t>
      </w:r>
      <w:r w:rsidR="0076445C" w:rsidRPr="00E26352">
        <w:rPr>
          <w:rFonts w:asciiTheme="minorHAnsi" w:eastAsia="MS Mincho" w:hAnsiTheme="minorHAnsi"/>
          <w:sz w:val="22"/>
          <w:szCs w:val="22"/>
        </w:rPr>
        <w:t>;</w:t>
      </w:r>
      <w:r w:rsidR="006D743A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763B2E" w:rsidRPr="00E26352">
        <w:rPr>
          <w:rFonts w:asciiTheme="minorHAnsi" w:eastAsia="MS Mincho" w:hAnsiTheme="minorHAnsi"/>
          <w:sz w:val="22"/>
          <w:szCs w:val="22"/>
        </w:rPr>
        <w:t xml:space="preserve">international </w:t>
      </w:r>
      <w:r w:rsidRPr="00E26352">
        <w:rPr>
          <w:rFonts w:asciiTheme="minorHAnsi" w:eastAsia="MS Mincho" w:hAnsiTheme="minorHAnsi"/>
          <w:sz w:val="22"/>
          <w:szCs w:val="22"/>
        </w:rPr>
        <w:t>peer learning networks</w:t>
      </w:r>
      <w:r w:rsidR="005E6FC0" w:rsidRPr="00E26352">
        <w:rPr>
          <w:rFonts w:asciiTheme="minorHAnsi" w:eastAsia="MS Mincho" w:hAnsiTheme="minorHAnsi"/>
          <w:sz w:val="22"/>
          <w:szCs w:val="22"/>
        </w:rPr>
        <w:t xml:space="preserve"> for professional development; </w:t>
      </w:r>
      <w:r w:rsidR="00880324">
        <w:rPr>
          <w:rFonts w:asciiTheme="minorHAnsi" w:eastAsia="MS Mincho" w:hAnsiTheme="minorHAnsi"/>
          <w:sz w:val="22"/>
          <w:szCs w:val="22"/>
        </w:rPr>
        <w:t>Internet</w:t>
      </w:r>
      <w:r w:rsidRPr="00E26352">
        <w:rPr>
          <w:rFonts w:asciiTheme="minorHAnsi" w:eastAsia="MS Mincho" w:hAnsiTheme="minorHAnsi"/>
          <w:sz w:val="22"/>
          <w:szCs w:val="22"/>
        </w:rPr>
        <w:t>-based interagency coordination</w:t>
      </w:r>
      <w:r w:rsidR="00134961" w:rsidRPr="00E26352">
        <w:rPr>
          <w:rFonts w:asciiTheme="minorHAnsi" w:eastAsia="MS Mincho" w:hAnsiTheme="minorHAnsi"/>
          <w:sz w:val="22"/>
          <w:szCs w:val="22"/>
        </w:rPr>
        <w:t xml:space="preserve"> </w:t>
      </w:r>
    </w:p>
    <w:p w14:paraId="6ADBFE31" w14:textId="77777777" w:rsidR="006F6B24" w:rsidRPr="00E26352" w:rsidRDefault="006F6B24" w:rsidP="006F6B24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14B39B9C" w14:textId="129390F8" w:rsidR="006F6B24" w:rsidRPr="00E26352" w:rsidRDefault="00B32148" w:rsidP="006F6B24">
      <w:pPr>
        <w:tabs>
          <w:tab w:val="left" w:pos="2880"/>
        </w:tabs>
        <w:ind w:left="2880" w:hanging="216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PROFESSIONAL</w:t>
      </w:r>
    </w:p>
    <w:p w14:paraId="69B1E9FC" w14:textId="2B95B748" w:rsidR="00A619EA" w:rsidRPr="00E26352" w:rsidRDefault="006F6B24" w:rsidP="006F6B24">
      <w:pPr>
        <w:ind w:left="2880" w:hanging="216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EXPERIENCE</w:t>
      </w:r>
    </w:p>
    <w:p w14:paraId="5176FC07" w14:textId="2B79499E" w:rsidR="006F6B24" w:rsidRPr="00E26352" w:rsidRDefault="006F6B24" w:rsidP="00A619EA">
      <w:pPr>
        <w:ind w:left="288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Associate Professor of Ad</w:t>
      </w:r>
      <w:r w:rsidR="00B32148" w:rsidRPr="00E26352">
        <w:rPr>
          <w:rFonts w:asciiTheme="minorHAnsi" w:eastAsia="MS Mincho" w:hAnsiTheme="minorHAnsi"/>
          <w:sz w:val="22"/>
          <w:szCs w:val="22"/>
        </w:rPr>
        <w:t>ministrative and Policy Studies;</w:t>
      </w:r>
      <w:r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DE68AF">
        <w:rPr>
          <w:rFonts w:asciiTheme="minorHAnsi" w:eastAsia="MS Mincho" w:hAnsiTheme="minorHAnsi"/>
          <w:sz w:val="22"/>
          <w:szCs w:val="22"/>
        </w:rPr>
        <w:t>Director</w:t>
      </w:r>
      <w:r w:rsidRPr="00E26352">
        <w:rPr>
          <w:rFonts w:asciiTheme="minorHAnsi" w:eastAsia="MS Mincho" w:hAnsiTheme="minorHAnsi"/>
          <w:sz w:val="22"/>
          <w:szCs w:val="22"/>
        </w:rPr>
        <w:t>, International</w:t>
      </w:r>
      <w:r w:rsidRPr="00E26352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sz w:val="22"/>
          <w:szCs w:val="22"/>
        </w:rPr>
        <w:t>Institute f</w:t>
      </w:r>
      <w:r w:rsidR="00B32148" w:rsidRPr="00E26352">
        <w:rPr>
          <w:rFonts w:asciiTheme="minorHAnsi" w:eastAsia="MS Mincho" w:hAnsiTheme="minorHAnsi"/>
          <w:sz w:val="22"/>
          <w:szCs w:val="22"/>
        </w:rPr>
        <w:t>or Studies in Education (IISE); Affiliated with Global and Asian Studies in the University’s Center for International Studies (UCIS)</w:t>
      </w:r>
      <w:r w:rsidR="00B25599">
        <w:rPr>
          <w:rFonts w:asciiTheme="minorHAnsi" w:eastAsia="MS Mincho" w:hAnsiTheme="minorHAnsi"/>
          <w:sz w:val="22"/>
          <w:szCs w:val="22"/>
        </w:rPr>
        <w:t>, Cultural Studies</w:t>
      </w:r>
      <w:r w:rsidR="003B5C56" w:rsidRPr="00E26352">
        <w:rPr>
          <w:rFonts w:asciiTheme="minorHAnsi" w:eastAsia="MS Mincho" w:hAnsiTheme="minorHAnsi"/>
          <w:sz w:val="22"/>
          <w:szCs w:val="22"/>
        </w:rPr>
        <w:t xml:space="preserve"> and the </w:t>
      </w:r>
      <w:r w:rsidR="002A4BD4" w:rsidRPr="00E26352">
        <w:rPr>
          <w:rFonts w:asciiTheme="minorHAnsi" w:eastAsia="MS Mincho" w:hAnsiTheme="minorHAnsi"/>
          <w:sz w:val="22"/>
          <w:szCs w:val="22"/>
        </w:rPr>
        <w:t>Center for Urban Education</w:t>
      </w:r>
      <w:r w:rsidR="003B5C56" w:rsidRPr="00E26352">
        <w:rPr>
          <w:rFonts w:asciiTheme="minorHAnsi" w:eastAsia="MS Mincho" w:hAnsiTheme="minorHAnsi"/>
          <w:sz w:val="22"/>
          <w:szCs w:val="22"/>
        </w:rPr>
        <w:t xml:space="preserve"> (CUE),</w:t>
      </w:r>
      <w:r w:rsidR="00B32148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sz w:val="22"/>
          <w:szCs w:val="22"/>
        </w:rPr>
        <w:t>University of Pittsburgh</w:t>
      </w:r>
      <w:r w:rsidR="00793E9F" w:rsidRPr="00E26352">
        <w:rPr>
          <w:rFonts w:asciiTheme="minorHAnsi" w:eastAsia="MS Mincho" w:hAnsiTheme="minorHAnsi"/>
          <w:sz w:val="22"/>
          <w:szCs w:val="22"/>
        </w:rPr>
        <w:t xml:space="preserve"> </w:t>
      </w:r>
    </w:p>
    <w:p w14:paraId="07DE0D66" w14:textId="77777777" w:rsidR="00B32148" w:rsidRPr="00E26352" w:rsidRDefault="00B32148" w:rsidP="00A619EA">
      <w:pPr>
        <w:ind w:left="2880"/>
        <w:rPr>
          <w:rFonts w:asciiTheme="minorHAnsi" w:eastAsia="MS Mincho" w:hAnsiTheme="minorHAnsi"/>
          <w:sz w:val="22"/>
          <w:szCs w:val="22"/>
        </w:rPr>
      </w:pPr>
    </w:p>
    <w:p w14:paraId="6B5D174F" w14:textId="77777777" w:rsidR="00B32148" w:rsidRPr="00E26352" w:rsidRDefault="00B32148" w:rsidP="00B32148">
      <w:pPr>
        <w:tabs>
          <w:tab w:val="left" w:pos="2880"/>
        </w:tabs>
        <w:ind w:left="288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Chair, Department of Administrative and Policy Studies, School of Education, University of Pittsburgh (2004-2007)</w:t>
      </w:r>
    </w:p>
    <w:p w14:paraId="5CAF7D05" w14:textId="77777777" w:rsidR="006F6B24" w:rsidRPr="00E26352" w:rsidRDefault="006F6B24" w:rsidP="006F6B24">
      <w:pPr>
        <w:ind w:left="2880" w:hanging="2160"/>
        <w:rPr>
          <w:rFonts w:asciiTheme="minorHAnsi" w:eastAsia="MS Mincho" w:hAnsiTheme="minorHAnsi"/>
          <w:b/>
          <w:sz w:val="22"/>
          <w:szCs w:val="22"/>
        </w:rPr>
      </w:pPr>
    </w:p>
    <w:p w14:paraId="535C18E9" w14:textId="77777777" w:rsidR="006F6B24" w:rsidRPr="00E26352" w:rsidRDefault="006F6B24" w:rsidP="0012221F">
      <w:pPr>
        <w:tabs>
          <w:tab w:val="left" w:pos="2880"/>
        </w:tabs>
        <w:ind w:left="2880" w:hanging="216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ab/>
        <w:t xml:space="preserve">Director, </w:t>
      </w:r>
      <w:r w:rsidRPr="00E26352">
        <w:rPr>
          <w:rFonts w:asciiTheme="minorHAnsi" w:eastAsia="MS Mincho" w:hAnsiTheme="minorHAnsi"/>
          <w:i/>
          <w:sz w:val="22"/>
          <w:szCs w:val="22"/>
        </w:rPr>
        <w:t xml:space="preserve">Global Information Networks in Education </w:t>
      </w:r>
      <w:r w:rsidRPr="00E26352">
        <w:rPr>
          <w:rFonts w:asciiTheme="minorHAnsi" w:eastAsia="MS Mincho" w:hAnsiTheme="minorHAnsi"/>
          <w:sz w:val="22"/>
          <w:szCs w:val="22"/>
        </w:rPr>
        <w:t>(GINIE) project</w:t>
      </w:r>
      <w:r w:rsidR="00793E9F" w:rsidRPr="00E26352">
        <w:rPr>
          <w:rFonts w:asciiTheme="minorHAnsi" w:eastAsia="MS Mincho" w:hAnsiTheme="minorHAnsi"/>
          <w:sz w:val="22"/>
          <w:szCs w:val="22"/>
        </w:rPr>
        <w:t xml:space="preserve"> </w:t>
      </w:r>
    </w:p>
    <w:p w14:paraId="0F34724C" w14:textId="77777777" w:rsidR="006F6B24" w:rsidRPr="00E26352" w:rsidRDefault="006F6B24" w:rsidP="006F6B24">
      <w:pPr>
        <w:ind w:left="2880"/>
        <w:rPr>
          <w:rFonts w:asciiTheme="minorHAnsi" w:eastAsia="MS Mincho" w:hAnsiTheme="minorHAnsi"/>
          <w:sz w:val="22"/>
          <w:szCs w:val="22"/>
        </w:rPr>
      </w:pPr>
    </w:p>
    <w:p w14:paraId="6A11844E" w14:textId="77777777" w:rsidR="00FA5B3D" w:rsidRPr="00E26352" w:rsidRDefault="006F6B24" w:rsidP="006F6B24">
      <w:pPr>
        <w:ind w:left="288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Associate Executive Director, Tri-State Area School Study Council, University of Pittsburgh</w:t>
      </w:r>
      <w:r w:rsidR="00793E9F" w:rsidRPr="00E26352">
        <w:rPr>
          <w:rFonts w:asciiTheme="minorHAnsi" w:eastAsia="MS Mincho" w:hAnsiTheme="minorHAnsi"/>
          <w:sz w:val="22"/>
          <w:szCs w:val="22"/>
        </w:rPr>
        <w:t xml:space="preserve"> </w:t>
      </w:r>
    </w:p>
    <w:p w14:paraId="3D0D951B" w14:textId="77777777" w:rsidR="006F6B24" w:rsidRPr="00E26352" w:rsidRDefault="006F6B24" w:rsidP="006F6B24">
      <w:pPr>
        <w:ind w:left="2880"/>
        <w:rPr>
          <w:rFonts w:asciiTheme="minorHAnsi" w:eastAsia="MS Mincho" w:hAnsiTheme="minorHAnsi"/>
          <w:sz w:val="22"/>
          <w:szCs w:val="22"/>
        </w:rPr>
      </w:pPr>
    </w:p>
    <w:p w14:paraId="4D1DEE72" w14:textId="77777777" w:rsidR="006F6B24" w:rsidRPr="00E26352" w:rsidRDefault="006F6B24" w:rsidP="005712EB">
      <w:pPr>
        <w:ind w:left="288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Assistant Professor of Educational Administration, University of Pittsburgh</w:t>
      </w:r>
      <w:r w:rsidR="005712EB" w:rsidRPr="00E26352">
        <w:rPr>
          <w:rFonts w:asciiTheme="minorHAnsi" w:eastAsia="MS Mincho" w:hAnsiTheme="minorHAnsi"/>
          <w:sz w:val="22"/>
          <w:szCs w:val="22"/>
        </w:rPr>
        <w:t xml:space="preserve"> </w:t>
      </w:r>
    </w:p>
    <w:p w14:paraId="105169C1" w14:textId="77777777" w:rsidR="006F6B24" w:rsidRPr="00E26352" w:rsidRDefault="006F6B24" w:rsidP="006F6B24">
      <w:pPr>
        <w:ind w:left="4320" w:hanging="1440"/>
        <w:rPr>
          <w:rFonts w:asciiTheme="minorHAnsi" w:eastAsia="MS Mincho" w:hAnsiTheme="minorHAnsi"/>
          <w:b/>
          <w:sz w:val="22"/>
          <w:szCs w:val="22"/>
        </w:rPr>
      </w:pPr>
    </w:p>
    <w:p w14:paraId="4B6CD0EA" w14:textId="77777777" w:rsidR="00241718" w:rsidRPr="00E26352" w:rsidRDefault="006F6B24" w:rsidP="00241718">
      <w:pPr>
        <w:ind w:left="288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Assistant Professor of Management, St. John Fisher College, Rochester, NY</w:t>
      </w:r>
    </w:p>
    <w:p w14:paraId="5564F31C" w14:textId="77777777" w:rsidR="00241718" w:rsidRPr="00E26352" w:rsidRDefault="00241718" w:rsidP="00241718">
      <w:pPr>
        <w:ind w:left="2880"/>
        <w:rPr>
          <w:rFonts w:asciiTheme="minorHAnsi" w:eastAsia="MS Mincho" w:hAnsiTheme="minorHAnsi"/>
          <w:b/>
          <w:sz w:val="22"/>
          <w:szCs w:val="22"/>
        </w:rPr>
      </w:pPr>
    </w:p>
    <w:p w14:paraId="4818DDB0" w14:textId="3687EC9A" w:rsidR="003B4859" w:rsidRPr="00E26352" w:rsidRDefault="00241718" w:rsidP="00241718">
      <w:pPr>
        <w:ind w:left="72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AWARDS</w:t>
      </w:r>
      <w:r w:rsidR="00CB19EC" w:rsidRPr="00E26352">
        <w:rPr>
          <w:rFonts w:asciiTheme="minorHAnsi" w:hAnsiTheme="minorHAnsi" w:cs="Cambria"/>
          <w:color w:val="1A1A1A"/>
          <w:sz w:val="22"/>
          <w:szCs w:val="22"/>
        </w:rPr>
        <w:t xml:space="preserve"> </w:t>
      </w:r>
    </w:p>
    <w:p w14:paraId="3733A791" w14:textId="37C58D0D" w:rsidR="00CB19EC" w:rsidRPr="00E26352" w:rsidRDefault="003B4859" w:rsidP="00CB19EC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hAnsiTheme="minorHAnsi" w:cs="Cambria"/>
          <w:i/>
          <w:color w:val="1A1A1A"/>
          <w:sz w:val="22"/>
          <w:szCs w:val="22"/>
        </w:rPr>
        <w:t>National Education Finance Conference Distinguished Research and Practice Fellow Award.</w:t>
      </w:r>
      <w:r w:rsidRPr="00E26352">
        <w:rPr>
          <w:rFonts w:asciiTheme="minorHAnsi" w:hAnsiTheme="minorHAnsi" w:cs="Cambria"/>
          <w:color w:val="1A1A1A"/>
          <w:sz w:val="22"/>
          <w:szCs w:val="22"/>
        </w:rPr>
        <w:t xml:space="preserve"> </w:t>
      </w:r>
      <w:r w:rsidR="00143FB2" w:rsidRPr="00E26352">
        <w:rPr>
          <w:rFonts w:asciiTheme="minorHAnsi" w:hAnsiTheme="minorHAnsi" w:cs="Cambria"/>
          <w:color w:val="1A1A1A"/>
          <w:sz w:val="22"/>
          <w:szCs w:val="22"/>
        </w:rPr>
        <w:t>February</w:t>
      </w:r>
      <w:r w:rsidR="00410BFA" w:rsidRPr="00E26352">
        <w:rPr>
          <w:rFonts w:asciiTheme="minorHAnsi" w:hAnsiTheme="minorHAnsi" w:cs="Cambria"/>
          <w:color w:val="1A1A1A"/>
          <w:sz w:val="22"/>
          <w:szCs w:val="22"/>
        </w:rPr>
        <w:t>,</w:t>
      </w:r>
      <w:r w:rsidR="00143FB2" w:rsidRPr="00E26352">
        <w:rPr>
          <w:rFonts w:asciiTheme="minorHAnsi" w:hAnsiTheme="minorHAnsi" w:cs="Cambria"/>
          <w:color w:val="1A1A1A"/>
          <w:sz w:val="22"/>
          <w:szCs w:val="22"/>
        </w:rPr>
        <w:t xml:space="preserve"> 2016. </w:t>
      </w:r>
      <w:r w:rsidR="00CB19EC" w:rsidRPr="00E26352">
        <w:rPr>
          <w:rFonts w:asciiTheme="minorHAnsi" w:eastAsia="MS Mincho" w:hAnsiTheme="minorHAnsi"/>
          <w:sz w:val="22"/>
          <w:szCs w:val="22"/>
        </w:rPr>
        <w:t>The Distinguished Fellow Award is given annually to ten higher education-affiliated professionals who have displayed exemplary research and practice in the field of publ</w:t>
      </w:r>
      <w:r w:rsidR="00143FB2" w:rsidRPr="00E26352">
        <w:rPr>
          <w:rFonts w:asciiTheme="minorHAnsi" w:eastAsia="MS Mincho" w:hAnsiTheme="minorHAnsi"/>
          <w:sz w:val="22"/>
          <w:szCs w:val="22"/>
        </w:rPr>
        <w:t xml:space="preserve">ic education finance. The award is </w:t>
      </w:r>
      <w:r w:rsidR="00CB19EC" w:rsidRPr="00E26352">
        <w:rPr>
          <w:rFonts w:asciiTheme="minorHAnsi" w:eastAsia="MS Mincho" w:hAnsiTheme="minorHAnsi"/>
          <w:sz w:val="22"/>
          <w:szCs w:val="22"/>
        </w:rPr>
        <w:t>regarded as one of the highest in that field</w:t>
      </w:r>
      <w:r w:rsidR="00143FB2" w:rsidRPr="00E26352">
        <w:rPr>
          <w:rFonts w:asciiTheme="minorHAnsi" w:eastAsia="MS Mincho" w:hAnsiTheme="minorHAnsi"/>
          <w:sz w:val="22"/>
          <w:szCs w:val="22"/>
        </w:rPr>
        <w:t>.</w:t>
      </w:r>
    </w:p>
    <w:p w14:paraId="2B970C9F" w14:textId="4CF6F5A7" w:rsidR="003B4859" w:rsidRPr="00E26352" w:rsidRDefault="003B4859" w:rsidP="00CB19E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Cambria"/>
          <w:color w:val="1A1A1A"/>
          <w:sz w:val="22"/>
          <w:szCs w:val="22"/>
        </w:rPr>
      </w:pPr>
    </w:p>
    <w:p w14:paraId="226F9669" w14:textId="30C0F35B" w:rsidR="003B4859" w:rsidRPr="00E26352" w:rsidRDefault="00F15D64" w:rsidP="006F6B24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Allegheny County Council, PA. Proclamation in recognition of the NEFC Award. March 8</w:t>
      </w:r>
      <w:r w:rsidR="00410BFA" w:rsidRPr="00E26352">
        <w:rPr>
          <w:rFonts w:asciiTheme="minorHAnsi" w:eastAsia="MS Mincho" w:hAnsiTheme="minorHAnsi"/>
          <w:sz w:val="22"/>
          <w:szCs w:val="22"/>
        </w:rPr>
        <w:t>,</w:t>
      </w:r>
      <w:r w:rsidRPr="00E26352">
        <w:rPr>
          <w:rFonts w:asciiTheme="minorHAnsi" w:eastAsia="MS Mincho" w:hAnsiTheme="minorHAnsi"/>
          <w:sz w:val="22"/>
          <w:szCs w:val="22"/>
        </w:rPr>
        <w:t xml:space="preserve"> 2016.</w:t>
      </w:r>
    </w:p>
    <w:p w14:paraId="0DB548CD" w14:textId="77777777" w:rsidR="00E8457A" w:rsidRPr="00E26352" w:rsidRDefault="00E8457A" w:rsidP="00E8457A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7256F9AD" w14:textId="0A76C85B" w:rsidR="00E8457A" w:rsidRPr="00E26352" w:rsidRDefault="00E8457A" w:rsidP="00E8457A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In 2011, she won, with S. </w:t>
      </w:r>
      <w:r w:rsidRPr="00E26352">
        <w:rPr>
          <w:rFonts w:asciiTheme="minorHAnsi" w:eastAsia="MS Mincho" w:hAnsiTheme="minorHAnsi"/>
          <w:sz w:val="22"/>
          <w:szCs w:val="22"/>
          <w:lang w:val="id-ID"/>
        </w:rPr>
        <w:t>Rachmajanti</w:t>
      </w:r>
      <w:r w:rsidRPr="00E26352">
        <w:rPr>
          <w:rFonts w:asciiTheme="minorHAnsi" w:eastAsia="MS Mincho" w:hAnsiTheme="minorHAnsi"/>
          <w:sz w:val="22"/>
          <w:szCs w:val="22"/>
        </w:rPr>
        <w:t xml:space="preserve">, the Best Article of the Year for its contribution to </w:t>
      </w:r>
      <w:r w:rsidR="00410BFA" w:rsidRPr="00E26352">
        <w:rPr>
          <w:rFonts w:asciiTheme="minorHAnsi" w:eastAsia="MS Mincho" w:hAnsiTheme="minorHAnsi"/>
          <w:sz w:val="22"/>
          <w:szCs w:val="22"/>
        </w:rPr>
        <w:t>Comparativ</w:t>
      </w:r>
      <w:r w:rsidR="00536170" w:rsidRPr="00E26352">
        <w:rPr>
          <w:rFonts w:asciiTheme="minorHAnsi" w:eastAsia="MS Mincho" w:hAnsiTheme="minorHAnsi"/>
          <w:sz w:val="22"/>
          <w:szCs w:val="22"/>
        </w:rPr>
        <w:t>e and International Development in Higher Education</w:t>
      </w:r>
      <w:r w:rsidRPr="00E26352">
        <w:rPr>
          <w:rFonts w:asciiTheme="minorHAnsi" w:eastAsia="MS Mincho" w:hAnsiTheme="minorHAnsi"/>
          <w:sz w:val="22"/>
          <w:szCs w:val="22"/>
        </w:rPr>
        <w:t>.</w:t>
      </w:r>
    </w:p>
    <w:p w14:paraId="7EB6AA20" w14:textId="77777777" w:rsidR="00E8457A" w:rsidRPr="00E26352" w:rsidRDefault="00E8457A" w:rsidP="00E8457A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40A97CAB" w14:textId="76F9DCE4" w:rsidR="00E8457A" w:rsidRPr="00E26352" w:rsidRDefault="00A619EA" w:rsidP="00E8457A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Recent d</w:t>
      </w:r>
      <w:r w:rsidR="00E8457A" w:rsidRPr="00E26352">
        <w:rPr>
          <w:rFonts w:asciiTheme="minorHAnsi" w:eastAsia="MS Mincho" w:hAnsiTheme="minorHAnsi"/>
          <w:sz w:val="22"/>
          <w:szCs w:val="22"/>
        </w:rPr>
        <w:t xml:space="preserve">octoral students Ted Serrant, Yukiko Yamamoto and </w:t>
      </w:r>
      <w:r w:rsidR="00DF4F4F" w:rsidRPr="00E26352">
        <w:rPr>
          <w:rFonts w:asciiTheme="minorHAnsi" w:eastAsia="MS Mincho" w:hAnsiTheme="minorHAnsi"/>
          <w:sz w:val="22"/>
          <w:szCs w:val="22"/>
        </w:rPr>
        <w:t xml:space="preserve">Song Yuchi </w:t>
      </w:r>
      <w:r w:rsidR="005A7C29" w:rsidRPr="00E26352">
        <w:rPr>
          <w:rFonts w:asciiTheme="minorHAnsi" w:eastAsia="MS Mincho" w:hAnsiTheme="minorHAnsi"/>
          <w:sz w:val="22"/>
          <w:szCs w:val="22"/>
        </w:rPr>
        <w:t xml:space="preserve">have </w:t>
      </w:r>
      <w:r w:rsidR="00DF4F4F" w:rsidRPr="00E26352">
        <w:rPr>
          <w:rFonts w:asciiTheme="minorHAnsi" w:eastAsia="MS Mincho" w:hAnsiTheme="minorHAnsi"/>
          <w:sz w:val="22"/>
          <w:szCs w:val="22"/>
        </w:rPr>
        <w:t xml:space="preserve">each won </w:t>
      </w:r>
      <w:r w:rsidR="00DE68AF">
        <w:rPr>
          <w:rFonts w:asciiTheme="minorHAnsi" w:eastAsia="MS Mincho" w:hAnsiTheme="minorHAnsi"/>
          <w:sz w:val="22"/>
          <w:szCs w:val="22"/>
        </w:rPr>
        <w:t xml:space="preserve">best </w:t>
      </w:r>
      <w:r w:rsidR="00DF4F4F" w:rsidRPr="00E26352">
        <w:rPr>
          <w:rFonts w:asciiTheme="minorHAnsi" w:eastAsia="MS Mincho" w:hAnsiTheme="minorHAnsi"/>
          <w:sz w:val="22"/>
          <w:szCs w:val="22"/>
        </w:rPr>
        <w:t xml:space="preserve">dissertation awards. </w:t>
      </w:r>
    </w:p>
    <w:p w14:paraId="2DE9F8DC" w14:textId="77777777" w:rsidR="003B4859" w:rsidRPr="00E26352" w:rsidRDefault="003B4859" w:rsidP="006F6B24">
      <w:pPr>
        <w:ind w:left="720"/>
        <w:rPr>
          <w:rFonts w:asciiTheme="minorHAnsi" w:eastAsia="MS Mincho" w:hAnsiTheme="minorHAnsi"/>
          <w:b/>
          <w:sz w:val="22"/>
          <w:szCs w:val="22"/>
        </w:rPr>
      </w:pPr>
    </w:p>
    <w:p w14:paraId="0554CA0A" w14:textId="7CFD749D" w:rsidR="006F6B24" w:rsidRPr="00E26352" w:rsidRDefault="006F6B24" w:rsidP="006F6B24">
      <w:pPr>
        <w:ind w:left="72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PROFESSIONAL CONTRIBUTION</w:t>
      </w:r>
    </w:p>
    <w:p w14:paraId="25ACC4DD" w14:textId="68B21C99" w:rsidR="004323FA" w:rsidRPr="00E26352" w:rsidRDefault="004323FA" w:rsidP="004323FA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She teaches courses in</w:t>
      </w:r>
      <w:r w:rsidR="002D73AB" w:rsidRPr="00E26352">
        <w:rPr>
          <w:rFonts w:asciiTheme="minorHAnsi" w:eastAsia="MS Mincho" w:hAnsiTheme="minorHAnsi"/>
          <w:sz w:val="22"/>
          <w:szCs w:val="22"/>
        </w:rPr>
        <w:t xml:space="preserve"> education finance and strategy</w:t>
      </w:r>
      <w:r w:rsidR="00223817" w:rsidRPr="00E26352">
        <w:rPr>
          <w:rFonts w:asciiTheme="minorHAnsi" w:eastAsia="MS Mincho" w:hAnsiTheme="minorHAnsi"/>
          <w:sz w:val="22"/>
          <w:szCs w:val="22"/>
        </w:rPr>
        <w:t>,</w:t>
      </w:r>
      <w:r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8238F1">
        <w:rPr>
          <w:rFonts w:asciiTheme="minorHAnsi" w:eastAsia="MS Mincho" w:hAnsiTheme="minorHAnsi"/>
          <w:sz w:val="22"/>
          <w:szCs w:val="22"/>
        </w:rPr>
        <w:t xml:space="preserve">resources management, </w:t>
      </w:r>
      <w:r w:rsidRPr="00E26352">
        <w:rPr>
          <w:rFonts w:asciiTheme="minorHAnsi" w:eastAsia="MS Mincho" w:hAnsiTheme="minorHAnsi"/>
          <w:sz w:val="22"/>
          <w:szCs w:val="22"/>
        </w:rPr>
        <w:t xml:space="preserve">global and international education, education and </w:t>
      </w:r>
      <w:r w:rsidR="006D20C4" w:rsidRPr="00E26352">
        <w:rPr>
          <w:rFonts w:asciiTheme="minorHAnsi" w:eastAsia="MS Mincho" w:hAnsiTheme="minorHAnsi"/>
          <w:sz w:val="22"/>
          <w:szCs w:val="22"/>
        </w:rPr>
        <w:t>international development debates</w:t>
      </w:r>
      <w:r w:rsidR="00143444" w:rsidRPr="00E26352">
        <w:rPr>
          <w:rFonts w:asciiTheme="minorHAnsi" w:eastAsia="MS Mincho" w:hAnsiTheme="minorHAnsi"/>
          <w:sz w:val="22"/>
          <w:szCs w:val="22"/>
        </w:rPr>
        <w:t xml:space="preserve">, </w:t>
      </w:r>
      <w:r w:rsidR="00223817" w:rsidRPr="00E26352">
        <w:rPr>
          <w:rFonts w:asciiTheme="minorHAnsi" w:eastAsia="MS Mincho" w:hAnsiTheme="minorHAnsi"/>
          <w:sz w:val="22"/>
          <w:szCs w:val="22"/>
        </w:rPr>
        <w:t>social theories</w:t>
      </w:r>
      <w:r w:rsidR="00E36AC6" w:rsidRPr="00E26352">
        <w:rPr>
          <w:rFonts w:asciiTheme="minorHAnsi" w:eastAsia="MS Mincho" w:hAnsiTheme="minorHAnsi"/>
          <w:sz w:val="22"/>
          <w:szCs w:val="22"/>
        </w:rPr>
        <w:t xml:space="preserve"> in education</w:t>
      </w:r>
      <w:r w:rsidR="008238F1">
        <w:rPr>
          <w:rFonts w:asciiTheme="minorHAnsi" w:eastAsia="MS Mincho" w:hAnsiTheme="minorHAnsi"/>
          <w:sz w:val="22"/>
          <w:szCs w:val="22"/>
        </w:rPr>
        <w:t>,</w:t>
      </w:r>
      <w:r w:rsidR="00223817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8238F1">
        <w:rPr>
          <w:rFonts w:asciiTheme="minorHAnsi" w:eastAsia="MS Mincho" w:hAnsiTheme="minorHAnsi"/>
          <w:sz w:val="22"/>
          <w:szCs w:val="22"/>
        </w:rPr>
        <w:t>international organizations and comparative education.</w:t>
      </w:r>
    </w:p>
    <w:p w14:paraId="250A4A04" w14:textId="77777777" w:rsidR="00A52656" w:rsidRPr="00E26352" w:rsidRDefault="00A52656" w:rsidP="00134961">
      <w:pPr>
        <w:rPr>
          <w:rFonts w:asciiTheme="minorHAnsi" w:eastAsia="MS Mincho" w:hAnsiTheme="minorHAnsi"/>
          <w:sz w:val="22"/>
          <w:szCs w:val="22"/>
        </w:rPr>
      </w:pPr>
    </w:p>
    <w:p w14:paraId="747286C3" w14:textId="1BF338FF" w:rsidR="00931C11" w:rsidRPr="00E26352" w:rsidRDefault="008238F1" w:rsidP="00931C11">
      <w:pPr>
        <w:ind w:left="720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She argues</w:t>
      </w:r>
      <w:r w:rsidR="00931C11" w:rsidRPr="00E26352">
        <w:rPr>
          <w:rFonts w:asciiTheme="minorHAnsi" w:eastAsia="MS Mincho" w:hAnsiTheme="minorHAnsi"/>
          <w:sz w:val="22"/>
          <w:szCs w:val="22"/>
        </w:rPr>
        <w:t xml:space="preserve"> that lib</w:t>
      </w:r>
      <w:r w:rsidR="00972A60" w:rsidRPr="00E26352">
        <w:rPr>
          <w:rFonts w:asciiTheme="minorHAnsi" w:eastAsia="MS Mincho" w:hAnsiTheme="minorHAnsi"/>
          <w:sz w:val="22"/>
          <w:szCs w:val="22"/>
        </w:rPr>
        <w:t xml:space="preserve">eral arts traditions can </w:t>
      </w:r>
      <w:r w:rsidR="00931C11" w:rsidRPr="00E26352">
        <w:rPr>
          <w:rFonts w:asciiTheme="minorHAnsi" w:eastAsia="MS Mincho" w:hAnsiTheme="minorHAnsi"/>
          <w:sz w:val="22"/>
          <w:szCs w:val="22"/>
        </w:rPr>
        <w:t xml:space="preserve">help address </w:t>
      </w:r>
      <w:r w:rsidR="00972A60" w:rsidRPr="00E26352">
        <w:rPr>
          <w:rFonts w:asciiTheme="minorHAnsi" w:eastAsia="MS Mincho" w:hAnsiTheme="minorHAnsi"/>
          <w:sz w:val="22"/>
          <w:szCs w:val="22"/>
        </w:rPr>
        <w:t xml:space="preserve">“wickedly” complex </w:t>
      </w:r>
      <w:r w:rsidR="00931C11" w:rsidRPr="00E26352">
        <w:rPr>
          <w:rFonts w:asciiTheme="minorHAnsi" w:eastAsia="MS Mincho" w:hAnsiTheme="minorHAnsi"/>
          <w:sz w:val="22"/>
          <w:szCs w:val="22"/>
        </w:rPr>
        <w:t>educational problems create</w:t>
      </w:r>
      <w:r w:rsidR="00972A60" w:rsidRPr="00E26352">
        <w:rPr>
          <w:rFonts w:asciiTheme="minorHAnsi" w:eastAsia="MS Mincho" w:hAnsiTheme="minorHAnsi"/>
          <w:sz w:val="22"/>
          <w:szCs w:val="22"/>
        </w:rPr>
        <w:t>d by generational transitions</w:t>
      </w:r>
      <w:r w:rsidR="007B4ECD" w:rsidRPr="00E26352">
        <w:rPr>
          <w:rFonts w:asciiTheme="minorHAnsi" w:eastAsia="MS Mincho" w:hAnsiTheme="minorHAnsi"/>
          <w:sz w:val="22"/>
          <w:szCs w:val="22"/>
        </w:rPr>
        <w:t>, both domestically and globally</w:t>
      </w:r>
      <w:r w:rsidR="00972A60" w:rsidRPr="00E26352">
        <w:rPr>
          <w:rFonts w:asciiTheme="minorHAnsi" w:eastAsia="MS Mincho" w:hAnsiTheme="minorHAnsi"/>
          <w:sz w:val="22"/>
          <w:szCs w:val="22"/>
        </w:rPr>
        <w:t xml:space="preserve">. These problems aren’t easily parsed as causal because of their </w:t>
      </w:r>
      <w:r w:rsidR="00A80E94" w:rsidRPr="00E26352">
        <w:rPr>
          <w:rFonts w:asciiTheme="minorHAnsi" w:eastAsia="MS Mincho" w:hAnsiTheme="minorHAnsi"/>
          <w:sz w:val="22"/>
          <w:szCs w:val="22"/>
        </w:rPr>
        <w:t>high degree of in</w:t>
      </w:r>
      <w:r>
        <w:rPr>
          <w:rFonts w:asciiTheme="minorHAnsi" w:eastAsia="MS Mincho" w:hAnsiTheme="minorHAnsi"/>
          <w:sz w:val="22"/>
          <w:szCs w:val="22"/>
        </w:rPr>
        <w:t>terdependence</w:t>
      </w:r>
      <w:r w:rsidR="00D65CC4" w:rsidRPr="00E26352">
        <w:rPr>
          <w:rFonts w:asciiTheme="minorHAnsi" w:eastAsia="MS Mincho" w:hAnsiTheme="minorHAnsi"/>
          <w:sz w:val="22"/>
          <w:szCs w:val="22"/>
        </w:rPr>
        <w:t>.  They require a level of</w:t>
      </w:r>
      <w:r w:rsidR="00A80E94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10110C" w:rsidRPr="00E26352">
        <w:rPr>
          <w:rFonts w:asciiTheme="minorHAnsi" w:eastAsia="MS Mincho" w:hAnsiTheme="minorHAnsi"/>
          <w:sz w:val="22"/>
          <w:szCs w:val="22"/>
        </w:rPr>
        <w:t>often-contradictory</w:t>
      </w:r>
      <w:r w:rsidR="007B4ECD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A80E94" w:rsidRPr="00E26352">
        <w:rPr>
          <w:rFonts w:asciiTheme="minorHAnsi" w:eastAsia="MS Mincho" w:hAnsiTheme="minorHAnsi"/>
          <w:sz w:val="22"/>
          <w:szCs w:val="22"/>
        </w:rPr>
        <w:t xml:space="preserve">intellectual diversity that </w:t>
      </w:r>
      <w:r w:rsidR="007B4ECD" w:rsidRPr="00E26352">
        <w:rPr>
          <w:rFonts w:asciiTheme="minorHAnsi" w:eastAsia="MS Mincho" w:hAnsiTheme="minorHAnsi"/>
          <w:sz w:val="22"/>
          <w:szCs w:val="22"/>
        </w:rPr>
        <w:t xml:space="preserve">ranges from the universal to the personal. </w:t>
      </w:r>
      <w:r w:rsidR="000F2608" w:rsidRPr="00E26352">
        <w:rPr>
          <w:rFonts w:asciiTheme="minorHAnsi" w:eastAsia="MS Mincho" w:hAnsiTheme="minorHAnsi"/>
          <w:sz w:val="22"/>
          <w:szCs w:val="22"/>
        </w:rPr>
        <w:t>U</w:t>
      </w:r>
      <w:r w:rsidR="00202B6A" w:rsidRPr="00E26352">
        <w:rPr>
          <w:rFonts w:asciiTheme="minorHAnsi" w:eastAsia="MS Mincho" w:hAnsiTheme="minorHAnsi"/>
          <w:sz w:val="22"/>
          <w:szCs w:val="22"/>
        </w:rPr>
        <w:t xml:space="preserve">niversities </w:t>
      </w:r>
      <w:r w:rsidR="000F2608" w:rsidRPr="00E26352">
        <w:rPr>
          <w:rFonts w:asciiTheme="minorHAnsi" w:eastAsia="MS Mincho" w:hAnsiTheme="minorHAnsi"/>
          <w:sz w:val="22"/>
          <w:szCs w:val="22"/>
        </w:rPr>
        <w:t xml:space="preserve">with </w:t>
      </w:r>
      <w:r>
        <w:rPr>
          <w:rFonts w:asciiTheme="minorHAnsi" w:eastAsia="MS Mincho" w:hAnsiTheme="minorHAnsi"/>
          <w:sz w:val="22"/>
          <w:szCs w:val="22"/>
        </w:rPr>
        <w:t>strong</w:t>
      </w:r>
      <w:r w:rsidR="000F2608" w:rsidRPr="00E26352">
        <w:rPr>
          <w:rFonts w:asciiTheme="minorHAnsi" w:eastAsia="MS Mincho" w:hAnsiTheme="minorHAnsi"/>
          <w:sz w:val="22"/>
          <w:szCs w:val="22"/>
        </w:rPr>
        <w:t xml:space="preserve"> liberal arts programs</w:t>
      </w:r>
      <w:r>
        <w:rPr>
          <w:rFonts w:asciiTheme="minorHAnsi" w:eastAsia="MS Mincho" w:hAnsiTheme="minorHAnsi"/>
          <w:sz w:val="22"/>
          <w:szCs w:val="22"/>
        </w:rPr>
        <w:t>,</w:t>
      </w:r>
      <w:r w:rsidR="000F2608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202B6A" w:rsidRPr="00E26352">
        <w:rPr>
          <w:rFonts w:asciiTheme="minorHAnsi" w:eastAsia="MS Mincho" w:hAnsiTheme="minorHAnsi"/>
          <w:sz w:val="22"/>
          <w:szCs w:val="22"/>
        </w:rPr>
        <w:t xml:space="preserve">can be well </w:t>
      </w:r>
      <w:r w:rsidR="00D65CC4" w:rsidRPr="00E26352">
        <w:rPr>
          <w:rFonts w:asciiTheme="minorHAnsi" w:eastAsia="MS Mincho" w:hAnsiTheme="minorHAnsi"/>
          <w:sz w:val="22"/>
          <w:szCs w:val="22"/>
        </w:rPr>
        <w:t xml:space="preserve">suited </w:t>
      </w:r>
      <w:r w:rsidR="00202B6A" w:rsidRPr="00E26352">
        <w:rPr>
          <w:rFonts w:asciiTheme="minorHAnsi" w:eastAsia="MS Mincho" w:hAnsiTheme="minorHAnsi"/>
          <w:sz w:val="22"/>
          <w:szCs w:val="22"/>
        </w:rPr>
        <w:t>for interdisciplinary study</w:t>
      </w:r>
      <w:r w:rsidR="000F2608" w:rsidRPr="00E26352">
        <w:rPr>
          <w:rFonts w:asciiTheme="minorHAnsi" w:eastAsia="MS Mincho" w:hAnsiTheme="minorHAnsi"/>
          <w:sz w:val="22"/>
          <w:szCs w:val="22"/>
        </w:rPr>
        <w:t xml:space="preserve"> that balances technical with philosophical, histori</w:t>
      </w:r>
      <w:r w:rsidR="004B480F" w:rsidRPr="00E26352">
        <w:rPr>
          <w:rFonts w:asciiTheme="minorHAnsi" w:eastAsia="MS Mincho" w:hAnsiTheme="minorHAnsi"/>
          <w:sz w:val="22"/>
          <w:szCs w:val="22"/>
        </w:rPr>
        <w:t>cal, cultural and other points of view</w:t>
      </w:r>
      <w:r w:rsidR="00202B6A" w:rsidRPr="00E26352">
        <w:rPr>
          <w:rFonts w:asciiTheme="minorHAnsi" w:eastAsia="MS Mincho" w:hAnsiTheme="minorHAnsi"/>
          <w:sz w:val="22"/>
          <w:szCs w:val="22"/>
        </w:rPr>
        <w:t>.</w:t>
      </w:r>
      <w:r w:rsidR="00C87C54" w:rsidRPr="00E26352">
        <w:rPr>
          <w:rFonts w:asciiTheme="minorHAnsi" w:eastAsia="MS Mincho" w:hAnsiTheme="minorHAnsi"/>
          <w:sz w:val="22"/>
          <w:szCs w:val="22"/>
        </w:rPr>
        <w:t xml:space="preserve">  She participated in the University of Pittsburgh’s Year of the Humanities as an invited member of the Global Studies seminar in contemporary interdisciplinary research. </w:t>
      </w:r>
    </w:p>
    <w:p w14:paraId="777EC253" w14:textId="77777777" w:rsidR="00202B6A" w:rsidRPr="00E26352" w:rsidRDefault="00202B6A" w:rsidP="00931C11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2749F4A5" w14:textId="5B3B14CA" w:rsidR="0010110C" w:rsidRPr="00E26352" w:rsidRDefault="0010110C" w:rsidP="00931C11">
      <w:pPr>
        <w:ind w:left="720"/>
        <w:rPr>
          <w:rFonts w:asciiTheme="minorHAnsi" w:eastAsia="MS Mincho" w:hAnsiTheme="minorHAnsi"/>
          <w:i/>
          <w:sz w:val="22"/>
          <w:szCs w:val="22"/>
        </w:rPr>
      </w:pPr>
      <w:r w:rsidRPr="00E26352">
        <w:rPr>
          <w:rFonts w:asciiTheme="minorHAnsi" w:eastAsia="MS Mincho" w:hAnsiTheme="minorHAnsi"/>
          <w:i/>
          <w:sz w:val="22"/>
          <w:szCs w:val="22"/>
        </w:rPr>
        <w:t>International</w:t>
      </w:r>
    </w:p>
    <w:p w14:paraId="6A00F92B" w14:textId="145AAA12" w:rsidR="0010110C" w:rsidRPr="00E26352" w:rsidRDefault="0010110C" w:rsidP="0010110C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She currently serves </w:t>
      </w:r>
      <w:r w:rsidR="008238F1">
        <w:rPr>
          <w:rFonts w:asciiTheme="minorHAnsi" w:eastAsia="MS Mincho" w:hAnsiTheme="minorHAnsi"/>
          <w:sz w:val="22"/>
          <w:szCs w:val="22"/>
        </w:rPr>
        <w:t>on the board of the directors of</w:t>
      </w:r>
      <w:r w:rsidRPr="00E26352">
        <w:rPr>
          <w:rFonts w:asciiTheme="minorHAnsi" w:eastAsia="MS Mincho" w:hAnsiTheme="minorHAnsi"/>
          <w:sz w:val="22"/>
          <w:szCs w:val="22"/>
        </w:rPr>
        <w:t xml:space="preserve"> Americans for UNESCO. It is part of the US National Commission for UNESCO, and is engaged in efforts to return the US to full status at UNESCO. </w:t>
      </w:r>
    </w:p>
    <w:p w14:paraId="3D2C5D38" w14:textId="77777777" w:rsidR="0010110C" w:rsidRPr="00E26352" w:rsidRDefault="0010110C" w:rsidP="00931C11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3B954E4E" w14:textId="48A6ED3B" w:rsidR="00094411" w:rsidRPr="00E26352" w:rsidRDefault="000B1324" w:rsidP="008B3B7E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Education for the next generation</w:t>
      </w:r>
      <w:r w:rsidR="008B3B7E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sz w:val="22"/>
          <w:szCs w:val="22"/>
        </w:rPr>
        <w:t xml:space="preserve">is at risk </w:t>
      </w:r>
      <w:r w:rsidR="00A75CCC">
        <w:rPr>
          <w:rFonts w:asciiTheme="minorHAnsi" w:eastAsia="MS Mincho" w:hAnsiTheme="minorHAnsi"/>
          <w:sz w:val="22"/>
          <w:szCs w:val="22"/>
        </w:rPr>
        <w:t>not only in terms of visible threats such as</w:t>
      </w:r>
      <w:r w:rsidR="008B3B7E" w:rsidRPr="00E26352">
        <w:rPr>
          <w:rFonts w:asciiTheme="minorHAnsi" w:eastAsia="MS Mincho" w:hAnsiTheme="minorHAnsi"/>
          <w:sz w:val="22"/>
          <w:szCs w:val="22"/>
        </w:rPr>
        <w:t xml:space="preserve"> natural disasters and conflict</w:t>
      </w:r>
      <w:r w:rsidR="00A75CCC">
        <w:rPr>
          <w:rFonts w:asciiTheme="minorHAnsi" w:eastAsia="MS Mincho" w:hAnsiTheme="minorHAnsi"/>
          <w:sz w:val="22"/>
          <w:szCs w:val="22"/>
        </w:rPr>
        <w:t>, but also from longer-term issues related to</w:t>
      </w:r>
      <w:r w:rsidR="00E514C3">
        <w:rPr>
          <w:rFonts w:asciiTheme="minorHAnsi" w:eastAsia="MS Mincho" w:hAnsiTheme="minorHAnsi"/>
          <w:sz w:val="22"/>
          <w:szCs w:val="22"/>
        </w:rPr>
        <w:t xml:space="preserve"> generational</w:t>
      </w:r>
      <w:r w:rsidR="00A75CCC">
        <w:rPr>
          <w:rFonts w:asciiTheme="minorHAnsi" w:eastAsia="MS Mincho" w:hAnsiTheme="minorHAnsi"/>
          <w:sz w:val="22"/>
          <w:szCs w:val="22"/>
        </w:rPr>
        <w:t xml:space="preserve"> political, economic and cultural </w:t>
      </w:r>
      <w:r w:rsidR="00E514C3">
        <w:rPr>
          <w:rFonts w:asciiTheme="minorHAnsi" w:eastAsia="MS Mincho" w:hAnsiTheme="minorHAnsi"/>
          <w:sz w:val="22"/>
          <w:szCs w:val="22"/>
        </w:rPr>
        <w:t>stability, as well as</w:t>
      </w:r>
      <w:r w:rsidR="00A75CCC">
        <w:rPr>
          <w:rFonts w:asciiTheme="minorHAnsi" w:eastAsia="MS Mincho" w:hAnsiTheme="minorHAnsi"/>
          <w:sz w:val="22"/>
          <w:szCs w:val="22"/>
        </w:rPr>
        <w:t xml:space="preserve"> opportunity</w:t>
      </w:r>
      <w:r w:rsidR="008B3B7E" w:rsidRPr="00E26352">
        <w:rPr>
          <w:rFonts w:asciiTheme="minorHAnsi" w:eastAsia="MS Mincho" w:hAnsiTheme="minorHAnsi"/>
          <w:sz w:val="22"/>
          <w:szCs w:val="22"/>
        </w:rPr>
        <w:t xml:space="preserve">. </w:t>
      </w:r>
      <w:r w:rsidR="004323FA" w:rsidRPr="00E26352">
        <w:rPr>
          <w:rFonts w:asciiTheme="minorHAnsi" w:eastAsia="MS Mincho" w:hAnsiTheme="minorHAnsi"/>
          <w:sz w:val="22"/>
          <w:szCs w:val="22"/>
        </w:rPr>
        <w:t>She has worked to</w:t>
      </w:r>
      <w:r w:rsidR="006B509F" w:rsidRPr="00E26352">
        <w:rPr>
          <w:rFonts w:asciiTheme="minorHAnsi" w:eastAsia="MS Mincho" w:hAnsiTheme="minorHAnsi"/>
          <w:sz w:val="22"/>
          <w:szCs w:val="22"/>
        </w:rPr>
        <w:t xml:space="preserve"> better understand </w:t>
      </w:r>
      <w:r w:rsidRPr="00E26352">
        <w:rPr>
          <w:rFonts w:asciiTheme="minorHAnsi" w:eastAsia="MS Mincho" w:hAnsiTheme="minorHAnsi"/>
          <w:sz w:val="22"/>
          <w:szCs w:val="22"/>
        </w:rPr>
        <w:t xml:space="preserve">both </w:t>
      </w:r>
      <w:r w:rsidR="006B509F" w:rsidRPr="00E26352">
        <w:rPr>
          <w:rFonts w:asciiTheme="minorHAnsi" w:eastAsia="MS Mincho" w:hAnsiTheme="minorHAnsi"/>
          <w:sz w:val="22"/>
          <w:szCs w:val="22"/>
        </w:rPr>
        <w:t>national and i</w:t>
      </w:r>
      <w:r w:rsidR="00BA3BA9" w:rsidRPr="00E26352">
        <w:rPr>
          <w:rFonts w:asciiTheme="minorHAnsi" w:eastAsia="MS Mincho" w:hAnsiTheme="minorHAnsi"/>
          <w:sz w:val="22"/>
          <w:szCs w:val="22"/>
        </w:rPr>
        <w:t>nternational responses to them, especially often overlooked successes.</w:t>
      </w:r>
      <w:r w:rsidR="004323FA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E11A65" w:rsidRPr="00E26352">
        <w:rPr>
          <w:rFonts w:asciiTheme="minorHAnsi" w:eastAsia="MS Mincho" w:hAnsiTheme="minorHAnsi"/>
          <w:sz w:val="22"/>
          <w:szCs w:val="22"/>
        </w:rPr>
        <w:t>These were found in</w:t>
      </w:r>
      <w:r w:rsidR="00FA5B3D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8B7A34" w:rsidRPr="00E26352">
        <w:rPr>
          <w:rFonts w:asciiTheme="minorHAnsi" w:eastAsia="MS Mincho" w:hAnsiTheme="minorHAnsi"/>
          <w:sz w:val="22"/>
          <w:szCs w:val="22"/>
        </w:rPr>
        <w:t xml:space="preserve">Bosnia and Herzegovina, </w:t>
      </w:r>
      <w:r w:rsidR="00FA5B3D" w:rsidRPr="00E26352">
        <w:rPr>
          <w:rFonts w:asciiTheme="minorHAnsi" w:eastAsia="MS Mincho" w:hAnsiTheme="minorHAnsi"/>
          <w:sz w:val="22"/>
          <w:szCs w:val="22"/>
        </w:rPr>
        <w:t xml:space="preserve">China, </w:t>
      </w:r>
      <w:r w:rsidR="008B7A34" w:rsidRPr="00E26352">
        <w:rPr>
          <w:rFonts w:asciiTheme="minorHAnsi" w:eastAsia="MS Mincho" w:hAnsiTheme="minorHAnsi"/>
          <w:sz w:val="22"/>
          <w:szCs w:val="22"/>
        </w:rPr>
        <w:t xml:space="preserve">Dominica, </w:t>
      </w:r>
      <w:r w:rsidR="00FA5B3D" w:rsidRPr="00E26352">
        <w:rPr>
          <w:rFonts w:asciiTheme="minorHAnsi" w:eastAsia="MS Mincho" w:hAnsiTheme="minorHAnsi"/>
          <w:sz w:val="22"/>
          <w:szCs w:val="22"/>
        </w:rPr>
        <w:t xml:space="preserve">Indonesia, Iraq, </w:t>
      </w:r>
      <w:r w:rsidR="008B7A34" w:rsidRPr="00E26352">
        <w:rPr>
          <w:rFonts w:asciiTheme="minorHAnsi" w:eastAsia="MS Mincho" w:hAnsiTheme="minorHAnsi"/>
          <w:sz w:val="22"/>
          <w:szCs w:val="22"/>
        </w:rPr>
        <w:t xml:space="preserve">Japan, </w:t>
      </w:r>
      <w:r w:rsidR="00E17D4A" w:rsidRPr="00E26352">
        <w:rPr>
          <w:rFonts w:asciiTheme="minorHAnsi" w:eastAsia="MS Mincho" w:hAnsiTheme="minorHAnsi"/>
          <w:sz w:val="22"/>
          <w:szCs w:val="22"/>
        </w:rPr>
        <w:t xml:space="preserve">Jordan, </w:t>
      </w:r>
      <w:r w:rsidR="008B7A34" w:rsidRPr="00E26352">
        <w:rPr>
          <w:rFonts w:asciiTheme="minorHAnsi" w:eastAsia="MS Mincho" w:hAnsiTheme="minorHAnsi"/>
          <w:sz w:val="22"/>
          <w:szCs w:val="22"/>
        </w:rPr>
        <w:t>Kosovo, Sierra Leone</w:t>
      </w:r>
      <w:r w:rsidR="00FA5B3D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BA3BA9" w:rsidRPr="00E26352">
        <w:rPr>
          <w:rFonts w:asciiTheme="minorHAnsi" w:eastAsia="MS Mincho" w:hAnsiTheme="minorHAnsi"/>
          <w:sz w:val="22"/>
          <w:szCs w:val="22"/>
        </w:rPr>
        <w:t>and Syria</w:t>
      </w:r>
      <w:r w:rsidR="004323FA" w:rsidRPr="00E26352">
        <w:rPr>
          <w:rFonts w:asciiTheme="minorHAnsi" w:eastAsia="MS Mincho" w:hAnsiTheme="minorHAnsi"/>
          <w:sz w:val="22"/>
          <w:szCs w:val="22"/>
        </w:rPr>
        <w:t>.</w:t>
      </w:r>
      <w:r w:rsidR="00E17D4A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E11A65" w:rsidRPr="00E26352">
        <w:rPr>
          <w:rFonts w:asciiTheme="minorHAnsi" w:eastAsia="MS Mincho" w:hAnsiTheme="minorHAnsi"/>
          <w:sz w:val="22"/>
          <w:szCs w:val="22"/>
        </w:rPr>
        <w:t>In addition, r</w:t>
      </w:r>
      <w:r w:rsidR="00143444" w:rsidRPr="00E26352">
        <w:rPr>
          <w:rFonts w:asciiTheme="minorHAnsi" w:eastAsia="MS Mincho" w:hAnsiTheme="minorHAnsi"/>
          <w:sz w:val="22"/>
          <w:szCs w:val="22"/>
        </w:rPr>
        <w:t>ecent</w:t>
      </w:r>
      <w:r w:rsidR="00A75CCC">
        <w:rPr>
          <w:rFonts w:asciiTheme="minorHAnsi" w:eastAsia="MS Mincho" w:hAnsiTheme="minorHAnsi"/>
          <w:sz w:val="22"/>
          <w:szCs w:val="22"/>
        </w:rPr>
        <w:t xml:space="preserve"> </w:t>
      </w:r>
      <w:r w:rsidR="006D458D" w:rsidRPr="00E26352">
        <w:rPr>
          <w:rFonts w:asciiTheme="minorHAnsi" w:eastAsia="MS Mincho" w:hAnsiTheme="minorHAnsi"/>
          <w:sz w:val="22"/>
          <w:szCs w:val="22"/>
        </w:rPr>
        <w:t>developments in Massive</w:t>
      </w:r>
      <w:r w:rsidR="00E11A65" w:rsidRPr="00E26352">
        <w:rPr>
          <w:rFonts w:asciiTheme="minorHAnsi" w:eastAsia="MS Mincho" w:hAnsiTheme="minorHAnsi"/>
          <w:sz w:val="22"/>
          <w:szCs w:val="22"/>
        </w:rPr>
        <w:t xml:space="preserve"> Open Online Courses (MOOCs) have opened </w:t>
      </w:r>
      <w:r w:rsidR="006D458D" w:rsidRPr="00E26352">
        <w:rPr>
          <w:rFonts w:asciiTheme="minorHAnsi" w:eastAsia="MS Mincho" w:hAnsiTheme="minorHAnsi"/>
          <w:sz w:val="22"/>
          <w:szCs w:val="22"/>
        </w:rPr>
        <w:t xml:space="preserve">new opportunities for </w:t>
      </w:r>
      <w:r w:rsidR="00E11A65" w:rsidRPr="00E26352">
        <w:rPr>
          <w:rFonts w:asciiTheme="minorHAnsi" w:eastAsia="MS Mincho" w:hAnsiTheme="minorHAnsi"/>
          <w:sz w:val="22"/>
          <w:szCs w:val="22"/>
        </w:rPr>
        <w:t>globally shared</w:t>
      </w:r>
      <w:r w:rsidR="006D458D" w:rsidRPr="00E26352">
        <w:rPr>
          <w:rFonts w:asciiTheme="minorHAnsi" w:eastAsia="MS Mincho" w:hAnsiTheme="minorHAnsi"/>
          <w:sz w:val="22"/>
          <w:szCs w:val="22"/>
        </w:rPr>
        <w:t xml:space="preserve"> access to </w:t>
      </w:r>
      <w:r w:rsidR="00E11A65" w:rsidRPr="00E26352">
        <w:rPr>
          <w:rFonts w:asciiTheme="minorHAnsi" w:eastAsia="MS Mincho" w:hAnsiTheme="minorHAnsi"/>
          <w:sz w:val="22"/>
          <w:szCs w:val="22"/>
        </w:rPr>
        <w:t>experience and</w:t>
      </w:r>
      <w:r w:rsidR="00143444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6D458D" w:rsidRPr="00E26352">
        <w:rPr>
          <w:rFonts w:asciiTheme="minorHAnsi" w:eastAsia="MS Mincho" w:hAnsiTheme="minorHAnsi"/>
          <w:sz w:val="22"/>
          <w:szCs w:val="22"/>
        </w:rPr>
        <w:t xml:space="preserve">expertise. </w:t>
      </w:r>
    </w:p>
    <w:p w14:paraId="0C49E453" w14:textId="77777777" w:rsidR="00EE1A98" w:rsidRPr="00E26352" w:rsidRDefault="00EE1A98" w:rsidP="008B3B7E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58E7FE60" w14:textId="7782B5F1" w:rsidR="00266D30" w:rsidRPr="00E26352" w:rsidRDefault="00A75CCC" w:rsidP="00266D30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She </w:t>
      </w:r>
      <w:r w:rsidR="00266D30" w:rsidRPr="00E26352">
        <w:rPr>
          <w:rFonts w:asciiTheme="minorHAnsi" w:eastAsia="MS Mincho" w:hAnsiTheme="minorHAnsi"/>
          <w:sz w:val="22"/>
          <w:szCs w:val="22"/>
        </w:rPr>
        <w:t xml:space="preserve">worked </w:t>
      </w:r>
      <w:r>
        <w:rPr>
          <w:rFonts w:asciiTheme="minorHAnsi" w:eastAsia="MS Mincho" w:hAnsiTheme="minorHAnsi"/>
          <w:sz w:val="22"/>
          <w:szCs w:val="22"/>
        </w:rPr>
        <w:t xml:space="preserve">first with the British Council, and later with USAID in Indonesia. Together with Indonesian and international </w:t>
      </w:r>
      <w:r w:rsidR="00266D30" w:rsidRPr="00E26352">
        <w:rPr>
          <w:rFonts w:asciiTheme="minorHAnsi" w:eastAsia="MS Mincho" w:hAnsiTheme="minorHAnsi"/>
          <w:sz w:val="22"/>
          <w:szCs w:val="22"/>
        </w:rPr>
        <w:t xml:space="preserve">colleagues and students for over fifteen years, </w:t>
      </w:r>
      <w:r>
        <w:rPr>
          <w:rFonts w:asciiTheme="minorHAnsi" w:eastAsia="MS Mincho" w:hAnsiTheme="minorHAnsi"/>
          <w:sz w:val="22"/>
          <w:szCs w:val="22"/>
        </w:rPr>
        <w:t>they studied</w:t>
      </w:r>
      <w:r w:rsidR="00266D30" w:rsidRPr="00E26352">
        <w:rPr>
          <w:rFonts w:asciiTheme="minorHAnsi" w:eastAsia="MS Mincho" w:hAnsiTheme="minorHAnsi"/>
          <w:sz w:val="22"/>
          <w:szCs w:val="22"/>
        </w:rPr>
        <w:t xml:space="preserve"> the nation’s</w:t>
      </w:r>
      <w:r>
        <w:rPr>
          <w:rFonts w:asciiTheme="minorHAnsi" w:eastAsia="MS Mincho" w:hAnsiTheme="minorHAnsi"/>
          <w:sz w:val="22"/>
          <w:szCs w:val="22"/>
        </w:rPr>
        <w:t xml:space="preserve"> major</w:t>
      </w:r>
      <w:r w:rsidR="00266D30" w:rsidRPr="00E26352">
        <w:rPr>
          <w:rFonts w:asciiTheme="minorHAnsi" w:eastAsia="MS Mincho" w:hAnsiTheme="minorHAnsi"/>
          <w:sz w:val="22"/>
          <w:szCs w:val="22"/>
        </w:rPr>
        <w:t xml:space="preserve"> transitions from a highly centralized to a highly decentralized national education system in a globalizing economy</w:t>
      </w:r>
      <w:r>
        <w:rPr>
          <w:rFonts w:asciiTheme="minorHAnsi" w:eastAsia="MS Mincho" w:hAnsiTheme="minorHAnsi"/>
          <w:sz w:val="22"/>
          <w:szCs w:val="22"/>
        </w:rPr>
        <w:t xml:space="preserve">. The Indonesian government focused on the difficult balance of </w:t>
      </w:r>
      <w:r w:rsidR="00266D30" w:rsidRPr="00E26352">
        <w:rPr>
          <w:rFonts w:asciiTheme="minorHAnsi" w:eastAsia="MS Mincho" w:hAnsiTheme="minorHAnsi"/>
          <w:sz w:val="22"/>
          <w:szCs w:val="22"/>
        </w:rPr>
        <w:t>openness to trade</w:t>
      </w:r>
      <w:r>
        <w:rPr>
          <w:rFonts w:asciiTheme="minorHAnsi" w:eastAsia="MS Mincho" w:hAnsiTheme="minorHAnsi"/>
          <w:sz w:val="22"/>
          <w:szCs w:val="22"/>
        </w:rPr>
        <w:t>,</w:t>
      </w:r>
      <w:r w:rsidR="00266D30" w:rsidRPr="00E26352">
        <w:rPr>
          <w:rFonts w:asciiTheme="minorHAnsi" w:eastAsia="MS Mincho" w:hAnsiTheme="minorHAnsi"/>
          <w:sz w:val="22"/>
          <w:szCs w:val="22"/>
        </w:rPr>
        <w:t xml:space="preserve"> whil</w:t>
      </w:r>
      <w:r>
        <w:rPr>
          <w:rFonts w:asciiTheme="minorHAnsi" w:eastAsia="MS Mincho" w:hAnsiTheme="minorHAnsi"/>
          <w:sz w:val="22"/>
          <w:szCs w:val="22"/>
        </w:rPr>
        <w:t>e preserving the nation’s</w:t>
      </w:r>
      <w:r w:rsidR="00266D30" w:rsidRPr="00E26352">
        <w:rPr>
          <w:rFonts w:asciiTheme="minorHAnsi" w:eastAsia="MS Mincho" w:hAnsiTheme="minorHAnsi"/>
          <w:sz w:val="22"/>
          <w:szCs w:val="22"/>
        </w:rPr>
        <w:t xml:space="preserve"> rich and varie</w:t>
      </w:r>
      <w:r>
        <w:rPr>
          <w:rFonts w:asciiTheme="minorHAnsi" w:eastAsia="MS Mincho" w:hAnsiTheme="minorHAnsi"/>
          <w:sz w:val="22"/>
          <w:szCs w:val="22"/>
        </w:rPr>
        <w:t xml:space="preserve">d linguistic cultures. She </w:t>
      </w:r>
      <w:r w:rsidR="00266D30" w:rsidRPr="00E26352">
        <w:rPr>
          <w:rFonts w:asciiTheme="minorHAnsi" w:eastAsia="MS Mincho" w:hAnsiTheme="minorHAnsi"/>
          <w:sz w:val="22"/>
          <w:szCs w:val="22"/>
        </w:rPr>
        <w:t xml:space="preserve">served as a university PI on a United States Agency for International Development (USAID) project which helped establish the first independent, nation-wide consortium of university rectors in Indonesia. </w:t>
      </w:r>
    </w:p>
    <w:p w14:paraId="359965ED" w14:textId="77777777" w:rsidR="00266D30" w:rsidRPr="00E26352" w:rsidRDefault="00266D30" w:rsidP="008B3B7E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66465B32" w14:textId="4BCDB9ED" w:rsidR="00FB5030" w:rsidRPr="00E26352" w:rsidRDefault="00094411" w:rsidP="00094411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She </w:t>
      </w:r>
      <w:r w:rsidR="007B78F6">
        <w:rPr>
          <w:rFonts w:asciiTheme="minorHAnsi" w:eastAsia="MS Mincho" w:hAnsiTheme="minorHAnsi"/>
          <w:sz w:val="22"/>
          <w:szCs w:val="22"/>
        </w:rPr>
        <w:t>has been</w:t>
      </w:r>
      <w:r w:rsidRPr="00E26352">
        <w:rPr>
          <w:rFonts w:asciiTheme="minorHAnsi" w:eastAsia="MS Mincho" w:hAnsiTheme="minorHAnsi"/>
          <w:sz w:val="22"/>
          <w:szCs w:val="22"/>
        </w:rPr>
        <w:t xml:space="preserve"> the Director of the Global Information Networks in Education (GINIE) project,</w:t>
      </w:r>
      <w:r w:rsidR="00B204BE">
        <w:rPr>
          <w:rFonts w:asciiTheme="minorHAnsi" w:eastAsia="MS Mincho" w:hAnsiTheme="minorHAnsi"/>
          <w:sz w:val="22"/>
          <w:szCs w:val="22"/>
        </w:rPr>
        <w:t xml:space="preserve"> now dormant, </w:t>
      </w:r>
      <w:r w:rsidRPr="00E26352">
        <w:rPr>
          <w:rFonts w:asciiTheme="minorHAnsi" w:eastAsia="MS Mincho" w:hAnsiTheme="minorHAnsi"/>
          <w:sz w:val="22"/>
          <w:szCs w:val="22"/>
        </w:rPr>
        <w:t xml:space="preserve"> an </w:t>
      </w:r>
      <w:r w:rsidR="00A75CCC">
        <w:rPr>
          <w:rFonts w:asciiTheme="minorHAnsi" w:eastAsia="MS Mincho" w:hAnsiTheme="minorHAnsi"/>
          <w:sz w:val="22"/>
          <w:szCs w:val="22"/>
        </w:rPr>
        <w:t xml:space="preserve">early </w:t>
      </w:r>
      <w:r w:rsidR="00880324">
        <w:rPr>
          <w:rFonts w:asciiTheme="minorHAnsi" w:eastAsia="MS Mincho" w:hAnsiTheme="minorHAnsi"/>
          <w:sz w:val="22"/>
          <w:szCs w:val="22"/>
        </w:rPr>
        <w:t>Internet</w:t>
      </w:r>
      <w:r w:rsidRPr="00E26352">
        <w:rPr>
          <w:rFonts w:asciiTheme="minorHAnsi" w:eastAsia="MS Mincho" w:hAnsiTheme="minorHAnsi"/>
          <w:sz w:val="22"/>
          <w:szCs w:val="22"/>
        </w:rPr>
        <w:t xml:space="preserve">-based learning community for education and professional development in nations in crisis and transition to </w:t>
      </w:r>
      <w:r w:rsidR="00092CD1" w:rsidRPr="00E26352">
        <w:rPr>
          <w:rFonts w:asciiTheme="minorHAnsi" w:eastAsia="MS Mincho" w:hAnsiTheme="minorHAnsi"/>
          <w:sz w:val="22"/>
          <w:szCs w:val="22"/>
        </w:rPr>
        <w:t>more decentralized governance</w:t>
      </w:r>
      <w:r w:rsidRPr="00E26352">
        <w:rPr>
          <w:rFonts w:asciiTheme="minorHAnsi" w:eastAsia="MS Mincho" w:hAnsiTheme="minorHAnsi"/>
          <w:sz w:val="22"/>
          <w:szCs w:val="22"/>
        </w:rPr>
        <w:t>. The GINIE project was sponsored by</w:t>
      </w:r>
      <w:r w:rsidR="00510529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sz w:val="22"/>
          <w:szCs w:val="22"/>
        </w:rPr>
        <w:t xml:space="preserve">USAID through its Improving Educational Quality (IEQ) project, as well as by </w:t>
      </w:r>
      <w:r w:rsidR="00FB5030" w:rsidRPr="00E26352">
        <w:rPr>
          <w:rFonts w:asciiTheme="minorHAnsi" w:eastAsia="MS Mincho" w:hAnsiTheme="minorHAnsi"/>
          <w:sz w:val="22"/>
          <w:szCs w:val="22"/>
        </w:rPr>
        <w:t xml:space="preserve">the </w:t>
      </w:r>
      <w:r w:rsidR="00092CD1" w:rsidRPr="00E26352">
        <w:rPr>
          <w:rFonts w:asciiTheme="minorHAnsi" w:eastAsia="MS Mincho" w:hAnsiTheme="minorHAnsi"/>
          <w:sz w:val="22"/>
          <w:szCs w:val="22"/>
        </w:rPr>
        <w:t>United Nations Educational, Scientific and Cultural Organization (</w:t>
      </w:r>
      <w:r w:rsidRPr="00E26352">
        <w:rPr>
          <w:rFonts w:asciiTheme="minorHAnsi" w:eastAsia="MS Mincho" w:hAnsiTheme="minorHAnsi"/>
          <w:sz w:val="22"/>
          <w:szCs w:val="22"/>
        </w:rPr>
        <w:t>UNESCO</w:t>
      </w:r>
      <w:r w:rsidR="00092CD1" w:rsidRPr="00E26352">
        <w:rPr>
          <w:rFonts w:asciiTheme="minorHAnsi" w:eastAsia="MS Mincho" w:hAnsiTheme="minorHAnsi"/>
          <w:sz w:val="22"/>
          <w:szCs w:val="22"/>
        </w:rPr>
        <w:t>)</w:t>
      </w:r>
      <w:r w:rsidRPr="00E26352">
        <w:rPr>
          <w:rFonts w:asciiTheme="minorHAnsi" w:eastAsia="MS Mincho" w:hAnsiTheme="minorHAnsi"/>
          <w:sz w:val="22"/>
          <w:szCs w:val="22"/>
        </w:rPr>
        <w:t>,</w:t>
      </w:r>
      <w:r w:rsidR="00FB5030"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 the United Nations High Commissioner for Refugees</w:t>
      </w:r>
      <w:r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FB5030" w:rsidRPr="00E26352">
        <w:rPr>
          <w:rFonts w:asciiTheme="minorHAnsi" w:eastAsia="MS Mincho" w:hAnsiTheme="minorHAnsi"/>
          <w:sz w:val="22"/>
          <w:szCs w:val="22"/>
        </w:rPr>
        <w:t xml:space="preserve">(UNHCR), </w:t>
      </w:r>
      <w:r w:rsidRPr="00E26352">
        <w:rPr>
          <w:rFonts w:asciiTheme="minorHAnsi" w:eastAsia="MS Mincho" w:hAnsiTheme="minorHAnsi"/>
          <w:sz w:val="22"/>
          <w:szCs w:val="22"/>
        </w:rPr>
        <w:t xml:space="preserve">and </w:t>
      </w:r>
      <w:r w:rsidR="00092CD1" w:rsidRPr="00E26352">
        <w:rPr>
          <w:rFonts w:asciiTheme="minorHAnsi" w:eastAsia="MS Mincho" w:hAnsiTheme="minorHAnsi"/>
          <w:sz w:val="22"/>
          <w:szCs w:val="22"/>
        </w:rPr>
        <w:t>the United Nations Children’s Fund (</w:t>
      </w:r>
      <w:r w:rsidRPr="00E26352">
        <w:rPr>
          <w:rFonts w:asciiTheme="minorHAnsi" w:eastAsia="MS Mincho" w:hAnsiTheme="minorHAnsi"/>
          <w:sz w:val="22"/>
          <w:szCs w:val="22"/>
        </w:rPr>
        <w:t>UNICEF</w:t>
      </w:r>
      <w:r w:rsidR="00092CD1" w:rsidRPr="00E26352">
        <w:rPr>
          <w:rFonts w:asciiTheme="minorHAnsi" w:eastAsia="MS Mincho" w:hAnsiTheme="minorHAnsi"/>
          <w:sz w:val="22"/>
          <w:szCs w:val="22"/>
        </w:rPr>
        <w:t>)</w:t>
      </w:r>
      <w:r w:rsidRPr="00E26352">
        <w:rPr>
          <w:rFonts w:asciiTheme="minorHAnsi" w:eastAsia="MS Mincho" w:hAnsiTheme="minorHAnsi"/>
          <w:sz w:val="22"/>
          <w:szCs w:val="22"/>
        </w:rPr>
        <w:t xml:space="preserve">. </w:t>
      </w:r>
    </w:p>
    <w:p w14:paraId="1C4907E1" w14:textId="77777777" w:rsidR="00FB5030" w:rsidRPr="00E26352" w:rsidRDefault="00FB5030" w:rsidP="00094411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4A1C491C" w14:textId="342576BD" w:rsidR="00094411" w:rsidRPr="00E26352" w:rsidRDefault="00094411" w:rsidP="00094411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Through USAID, the GINIE project helped support the creation of what became two UN-led interagency coordination networks, the Network on Education in Emergencies (INEE) and the Secondary Education Reform and Youth Policy (SERYP) network.  </w:t>
      </w:r>
    </w:p>
    <w:p w14:paraId="3A2D8A6B" w14:textId="77777777" w:rsidR="00094411" w:rsidRPr="00E26352" w:rsidRDefault="00094411" w:rsidP="00094411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7334D49C" w14:textId="2E629257" w:rsidR="007A1C6E" w:rsidRPr="00E26352" w:rsidRDefault="007A1C6E" w:rsidP="007A1C6E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The GINIE project and others helped </w:t>
      </w:r>
      <w:r w:rsidR="00214FBA">
        <w:rPr>
          <w:rFonts w:asciiTheme="minorHAnsi" w:eastAsia="MS Mincho" w:hAnsiTheme="minorHAnsi"/>
          <w:sz w:val="22"/>
          <w:szCs w:val="22"/>
        </w:rPr>
        <w:t>international agencies consider</w:t>
      </w:r>
      <w:r w:rsidR="00B204BE">
        <w:rPr>
          <w:rFonts w:asciiTheme="minorHAnsi" w:eastAsia="MS Mincho" w:hAnsiTheme="minorHAnsi"/>
          <w:sz w:val="22"/>
          <w:szCs w:val="22"/>
        </w:rPr>
        <w:t>ed</w:t>
      </w:r>
      <w:r w:rsidR="00214FBA">
        <w:rPr>
          <w:rFonts w:asciiTheme="minorHAnsi" w:eastAsia="MS Mincho" w:hAnsiTheme="minorHAnsi"/>
          <w:sz w:val="22"/>
          <w:szCs w:val="22"/>
        </w:rPr>
        <w:t xml:space="preserve"> reframing their</w:t>
      </w:r>
      <w:r w:rsidRPr="00E26352">
        <w:rPr>
          <w:rFonts w:asciiTheme="minorHAnsi" w:eastAsia="MS Mincho" w:hAnsiTheme="minorHAnsi"/>
          <w:sz w:val="22"/>
          <w:szCs w:val="22"/>
        </w:rPr>
        <w:t xml:space="preserve"> strategic thinking through online partnerships with the UN’s principal agencies for education, UNESCO and </w:t>
      </w:r>
      <w:r w:rsidR="00092CD1" w:rsidRPr="00E26352">
        <w:rPr>
          <w:rFonts w:asciiTheme="minorHAnsi" w:eastAsia="MS Mincho" w:hAnsiTheme="minorHAnsi"/>
          <w:sz w:val="22"/>
          <w:szCs w:val="22"/>
        </w:rPr>
        <w:t>UNICEF</w:t>
      </w:r>
      <w:r w:rsidRPr="00E26352">
        <w:rPr>
          <w:rFonts w:asciiTheme="minorHAnsi" w:eastAsia="MS Mincho" w:hAnsiTheme="minorHAnsi"/>
          <w:sz w:val="22"/>
          <w:szCs w:val="22"/>
        </w:rPr>
        <w:t xml:space="preserve">. </w:t>
      </w:r>
    </w:p>
    <w:p w14:paraId="7B8D3A9C" w14:textId="77777777" w:rsidR="007A1C6E" w:rsidRPr="00E26352" w:rsidRDefault="007A1C6E" w:rsidP="007A1C6E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400B25AD" w14:textId="740E60D0" w:rsidR="007A1C6E" w:rsidRPr="00E26352" w:rsidRDefault="007A1C6E" w:rsidP="007A1C6E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She led a team that conducted a global strategic review of UNICEF’s primary education in emergencies strategy - Child Friendly Spaces/Environments (CFS/E).  </w:t>
      </w:r>
    </w:p>
    <w:p w14:paraId="06B12675" w14:textId="77777777" w:rsidR="007A1C6E" w:rsidRPr="00E26352" w:rsidRDefault="007A1C6E" w:rsidP="007A1C6E">
      <w:pPr>
        <w:tabs>
          <w:tab w:val="left" w:pos="2160"/>
        </w:tabs>
        <w:rPr>
          <w:rFonts w:asciiTheme="minorHAnsi" w:eastAsia="MS Mincho" w:hAnsiTheme="minorHAnsi"/>
          <w:sz w:val="22"/>
          <w:szCs w:val="22"/>
        </w:rPr>
      </w:pPr>
    </w:p>
    <w:p w14:paraId="0023FD26" w14:textId="775B4919" w:rsidR="00094411" w:rsidRPr="00E26352" w:rsidRDefault="00EF26D6" w:rsidP="00094411">
      <w:pPr>
        <w:ind w:left="720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bCs/>
          <w:sz w:val="22"/>
          <w:szCs w:val="22"/>
        </w:rPr>
        <w:t>S</w:t>
      </w:r>
      <w:r w:rsidR="00C34AB7" w:rsidRPr="00E26352">
        <w:rPr>
          <w:rFonts w:asciiTheme="minorHAnsi" w:eastAsia="MS Mincho" w:hAnsiTheme="minorHAnsi"/>
          <w:bCs/>
          <w:sz w:val="22"/>
          <w:szCs w:val="22"/>
        </w:rPr>
        <w:t>he served on national-</w:t>
      </w:r>
      <w:r w:rsidR="00094411" w:rsidRPr="00E26352">
        <w:rPr>
          <w:rFonts w:asciiTheme="minorHAnsi" w:eastAsia="MS Mincho" w:hAnsiTheme="minorHAnsi"/>
          <w:bCs/>
          <w:sz w:val="22"/>
          <w:szCs w:val="22"/>
        </w:rPr>
        <w:t xml:space="preserve">level education policy teams including: </w:t>
      </w:r>
    </w:p>
    <w:p w14:paraId="7FB338D9" w14:textId="77777777" w:rsidR="00094411" w:rsidRPr="00E26352" w:rsidRDefault="00094411" w:rsidP="00094411">
      <w:pPr>
        <w:ind w:left="720"/>
        <w:rPr>
          <w:rFonts w:asciiTheme="minorHAnsi" w:eastAsia="MS Mincho" w:hAnsiTheme="minorHAnsi"/>
          <w:bCs/>
          <w:sz w:val="22"/>
          <w:szCs w:val="22"/>
        </w:rPr>
      </w:pPr>
    </w:p>
    <w:p w14:paraId="1998D6D2" w14:textId="6826C956" w:rsidR="00094411" w:rsidRPr="00E26352" w:rsidRDefault="00BF39CD" w:rsidP="00094411">
      <w:pPr>
        <w:pStyle w:val="ListParagraph"/>
        <w:numPr>
          <w:ilvl w:val="0"/>
          <w:numId w:val="2"/>
        </w:numPr>
        <w:rPr>
          <w:rFonts w:eastAsia="MS Mincho" w:cs="Times New Roman"/>
          <w:bCs/>
          <w:sz w:val="22"/>
          <w:szCs w:val="22"/>
        </w:rPr>
      </w:pPr>
      <w:r w:rsidRPr="00E26352">
        <w:rPr>
          <w:rFonts w:eastAsia="MS Mincho" w:cs="Times New Roman"/>
          <w:bCs/>
          <w:sz w:val="22"/>
          <w:szCs w:val="22"/>
        </w:rPr>
        <w:t>USAID (</w:t>
      </w:r>
      <w:r w:rsidR="00094411" w:rsidRPr="00E26352">
        <w:rPr>
          <w:rFonts w:eastAsia="MS Mincho" w:cs="Times New Roman"/>
          <w:bCs/>
          <w:sz w:val="22"/>
          <w:szCs w:val="22"/>
        </w:rPr>
        <w:t>Reconstruction of both the Ministries of Education and Higher Education, Iraq</w:t>
      </w:r>
      <w:r w:rsidRPr="00E26352">
        <w:rPr>
          <w:rFonts w:eastAsia="MS Mincho" w:cs="Times New Roman"/>
          <w:bCs/>
          <w:sz w:val="22"/>
          <w:szCs w:val="22"/>
        </w:rPr>
        <w:t xml:space="preserve">) </w:t>
      </w:r>
    </w:p>
    <w:p w14:paraId="1775ED10" w14:textId="77777777" w:rsidR="00094411" w:rsidRPr="00E26352" w:rsidRDefault="00094411" w:rsidP="00094411">
      <w:pPr>
        <w:pStyle w:val="ListParagraph"/>
        <w:ind w:left="1800"/>
        <w:rPr>
          <w:rFonts w:eastAsia="MS Mincho" w:cs="Times New Roman"/>
          <w:bCs/>
          <w:sz w:val="22"/>
          <w:szCs w:val="22"/>
        </w:rPr>
      </w:pPr>
    </w:p>
    <w:p w14:paraId="22145030" w14:textId="10AB55D2" w:rsidR="00094411" w:rsidRPr="00E26352" w:rsidRDefault="00094411" w:rsidP="00094411">
      <w:pPr>
        <w:pStyle w:val="ListParagraph"/>
        <w:numPr>
          <w:ilvl w:val="0"/>
          <w:numId w:val="2"/>
        </w:numPr>
        <w:rPr>
          <w:rFonts w:eastAsia="MS Mincho" w:cs="Times New Roman"/>
          <w:bCs/>
          <w:sz w:val="22"/>
          <w:szCs w:val="22"/>
        </w:rPr>
      </w:pPr>
      <w:r w:rsidRPr="00E26352">
        <w:rPr>
          <w:rFonts w:eastAsia="MS Mincho" w:cs="Times New Roman"/>
          <w:bCs/>
          <w:sz w:val="22"/>
          <w:szCs w:val="22"/>
        </w:rPr>
        <w:t>The British Council/World Bank and the Ministry of Na</w:t>
      </w:r>
      <w:r w:rsidR="00BF39CD" w:rsidRPr="00E26352">
        <w:rPr>
          <w:rFonts w:eastAsia="MS Mincho" w:cs="Times New Roman"/>
          <w:bCs/>
          <w:sz w:val="22"/>
          <w:szCs w:val="22"/>
        </w:rPr>
        <w:t>tional Education of Indonesia (A</w:t>
      </w:r>
      <w:r w:rsidRPr="00E26352">
        <w:rPr>
          <w:rFonts w:eastAsia="MS Mincho" w:cs="Times New Roman"/>
          <w:bCs/>
          <w:sz w:val="22"/>
          <w:szCs w:val="22"/>
        </w:rPr>
        <w:t xml:space="preserve"> Decentralized Strategy for Education Finance</w:t>
      </w:r>
      <w:r w:rsidR="00BF39CD" w:rsidRPr="00E26352">
        <w:rPr>
          <w:rFonts w:eastAsia="MS Mincho" w:cs="Times New Roman"/>
          <w:bCs/>
          <w:sz w:val="22"/>
          <w:szCs w:val="22"/>
        </w:rPr>
        <w:t>)</w:t>
      </w:r>
      <w:r w:rsidRPr="00E26352">
        <w:rPr>
          <w:rFonts w:eastAsia="MS Mincho" w:cs="Times New Roman"/>
          <w:bCs/>
          <w:sz w:val="22"/>
          <w:szCs w:val="22"/>
        </w:rPr>
        <w:t xml:space="preserve"> </w:t>
      </w:r>
    </w:p>
    <w:p w14:paraId="0054FEF5" w14:textId="77777777" w:rsidR="00094411" w:rsidRPr="00E26352" w:rsidRDefault="00094411" w:rsidP="00094411">
      <w:pPr>
        <w:rPr>
          <w:rFonts w:asciiTheme="minorHAnsi" w:eastAsia="MS Mincho" w:hAnsiTheme="minorHAnsi"/>
          <w:bCs/>
          <w:sz w:val="22"/>
          <w:szCs w:val="22"/>
        </w:rPr>
      </w:pPr>
    </w:p>
    <w:p w14:paraId="57C5B559" w14:textId="56AECB32" w:rsidR="00094411" w:rsidRPr="00E26352" w:rsidRDefault="00094411" w:rsidP="00094411">
      <w:pPr>
        <w:pStyle w:val="ListParagraph"/>
        <w:numPr>
          <w:ilvl w:val="0"/>
          <w:numId w:val="2"/>
        </w:numPr>
        <w:rPr>
          <w:rFonts w:eastAsia="MS Mincho" w:cs="Times New Roman"/>
          <w:bCs/>
          <w:sz w:val="22"/>
          <w:szCs w:val="22"/>
        </w:rPr>
      </w:pPr>
      <w:r w:rsidRPr="00E26352">
        <w:rPr>
          <w:rFonts w:eastAsia="MS Mincho" w:cs="Times New Roman"/>
          <w:sz w:val="22"/>
          <w:szCs w:val="22"/>
        </w:rPr>
        <w:t>UNESCO /Iraq  (Project for computers and workforce transition under the UN</w:t>
      </w:r>
      <w:r w:rsidR="00CA72BC">
        <w:rPr>
          <w:rFonts w:eastAsia="MS Mincho" w:cs="Times New Roman"/>
          <w:sz w:val="22"/>
          <w:szCs w:val="22"/>
        </w:rPr>
        <w:t>’s</w:t>
      </w:r>
      <w:r w:rsidRPr="00E26352">
        <w:rPr>
          <w:rFonts w:eastAsia="MS Mincho" w:cs="Times New Roman"/>
          <w:sz w:val="22"/>
          <w:szCs w:val="22"/>
        </w:rPr>
        <w:t xml:space="preserve"> Food for Oil project)</w:t>
      </w:r>
    </w:p>
    <w:p w14:paraId="56CB07F3" w14:textId="77777777" w:rsidR="00094411" w:rsidRPr="00E26352" w:rsidRDefault="00094411" w:rsidP="00094411">
      <w:pPr>
        <w:rPr>
          <w:rFonts w:asciiTheme="minorHAnsi" w:eastAsia="MS Mincho" w:hAnsiTheme="minorHAnsi"/>
          <w:bCs/>
          <w:sz w:val="22"/>
          <w:szCs w:val="22"/>
        </w:rPr>
      </w:pPr>
    </w:p>
    <w:p w14:paraId="45FCDDBA" w14:textId="77777777" w:rsidR="00094411" w:rsidRPr="00E26352" w:rsidRDefault="00094411" w:rsidP="00094411">
      <w:pPr>
        <w:pStyle w:val="ListParagraph"/>
        <w:numPr>
          <w:ilvl w:val="0"/>
          <w:numId w:val="2"/>
        </w:numPr>
        <w:rPr>
          <w:rFonts w:eastAsia="MS Mincho" w:cs="Times New Roman"/>
          <w:bCs/>
          <w:sz w:val="22"/>
          <w:szCs w:val="22"/>
        </w:rPr>
      </w:pPr>
      <w:r w:rsidRPr="00E26352">
        <w:rPr>
          <w:rFonts w:eastAsia="MS Mincho" w:cs="Times New Roman"/>
          <w:sz w:val="22"/>
          <w:szCs w:val="22"/>
        </w:rPr>
        <w:t xml:space="preserve">UNESCO, UNICEF and World Bank for post-war Bosnia and Herzegovina projects - transitional education with cantonal and federal ministries of education </w:t>
      </w:r>
    </w:p>
    <w:p w14:paraId="10D30A5B" w14:textId="77777777" w:rsidR="00094411" w:rsidRPr="00E26352" w:rsidRDefault="00094411" w:rsidP="00094411">
      <w:pPr>
        <w:rPr>
          <w:rFonts w:asciiTheme="minorHAnsi" w:eastAsia="MS Mincho" w:hAnsiTheme="minorHAnsi"/>
          <w:bCs/>
          <w:sz w:val="22"/>
          <w:szCs w:val="22"/>
        </w:rPr>
      </w:pPr>
    </w:p>
    <w:p w14:paraId="3064C698" w14:textId="0758F80B" w:rsidR="00C74A51" w:rsidRPr="00E26352" w:rsidRDefault="00094411" w:rsidP="00C74A51">
      <w:pPr>
        <w:pStyle w:val="ListParagraph"/>
        <w:numPr>
          <w:ilvl w:val="0"/>
          <w:numId w:val="2"/>
        </w:numPr>
        <w:rPr>
          <w:rFonts w:eastAsia="MS Mincho" w:cs="Times New Roman"/>
          <w:sz w:val="22"/>
          <w:szCs w:val="22"/>
        </w:rPr>
      </w:pPr>
      <w:r w:rsidRPr="00E26352">
        <w:rPr>
          <w:rFonts w:eastAsia="MS Mincho" w:cs="Times New Roman"/>
          <w:sz w:val="22"/>
          <w:szCs w:val="22"/>
        </w:rPr>
        <w:t xml:space="preserve">Asian Development Bank- National Academy for Educational Administration in China, focused on a strategic assessment of national level higher education policy and management in a decentralizing economy. </w:t>
      </w:r>
    </w:p>
    <w:p w14:paraId="2EB2B925" w14:textId="77777777" w:rsidR="009C7D9E" w:rsidRPr="00E26352" w:rsidRDefault="009C7D9E" w:rsidP="00BA1D27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3F903424" w14:textId="31442C4F" w:rsidR="007A1C6E" w:rsidRPr="00E26352" w:rsidRDefault="008B5496" w:rsidP="00BA1D27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The rapid g</w:t>
      </w:r>
      <w:r w:rsidR="00143444" w:rsidRPr="00E26352">
        <w:rPr>
          <w:rFonts w:asciiTheme="minorHAnsi" w:eastAsia="MS Mincho" w:hAnsiTheme="minorHAnsi"/>
          <w:sz w:val="22"/>
          <w:szCs w:val="22"/>
        </w:rPr>
        <w:t>rowth of globalization,</w:t>
      </w:r>
      <w:r w:rsidRPr="00E26352">
        <w:rPr>
          <w:rFonts w:asciiTheme="minorHAnsi" w:eastAsia="MS Mincho" w:hAnsiTheme="minorHAnsi"/>
          <w:sz w:val="22"/>
          <w:szCs w:val="22"/>
        </w:rPr>
        <w:t xml:space="preserve"> with its benefits and discontents, has blurred the boundaries between domestic and international economies. The educatio</w:t>
      </w:r>
      <w:r w:rsidR="00C34AB7" w:rsidRPr="00E26352">
        <w:rPr>
          <w:rFonts w:asciiTheme="minorHAnsi" w:eastAsia="MS Mincho" w:hAnsiTheme="minorHAnsi"/>
          <w:sz w:val="22"/>
          <w:szCs w:val="22"/>
        </w:rPr>
        <w:t xml:space="preserve">n sector, both in the US and </w:t>
      </w:r>
      <w:r w:rsidR="00BA1D27" w:rsidRPr="00E26352">
        <w:rPr>
          <w:rFonts w:asciiTheme="minorHAnsi" w:eastAsia="MS Mincho" w:hAnsiTheme="minorHAnsi"/>
          <w:sz w:val="22"/>
          <w:szCs w:val="22"/>
        </w:rPr>
        <w:t xml:space="preserve">related </w:t>
      </w:r>
      <w:r w:rsidRPr="00E26352">
        <w:rPr>
          <w:rFonts w:asciiTheme="minorHAnsi" w:eastAsia="MS Mincho" w:hAnsiTheme="minorHAnsi"/>
          <w:sz w:val="22"/>
          <w:szCs w:val="22"/>
        </w:rPr>
        <w:t xml:space="preserve">international </w:t>
      </w:r>
      <w:r w:rsidR="00EF767E" w:rsidRPr="00E26352">
        <w:rPr>
          <w:rFonts w:asciiTheme="minorHAnsi" w:eastAsia="MS Mincho" w:hAnsiTheme="minorHAnsi"/>
          <w:sz w:val="22"/>
          <w:szCs w:val="22"/>
        </w:rPr>
        <w:t xml:space="preserve">development </w:t>
      </w:r>
      <w:r w:rsidRPr="00E26352">
        <w:rPr>
          <w:rFonts w:asciiTheme="minorHAnsi" w:eastAsia="MS Mincho" w:hAnsiTheme="minorHAnsi"/>
          <w:sz w:val="22"/>
          <w:szCs w:val="22"/>
        </w:rPr>
        <w:t>agencies</w:t>
      </w:r>
      <w:r w:rsidR="00BA1D27" w:rsidRPr="00E26352">
        <w:rPr>
          <w:rFonts w:asciiTheme="minorHAnsi" w:eastAsia="MS Mincho" w:hAnsiTheme="minorHAnsi"/>
          <w:sz w:val="22"/>
          <w:szCs w:val="22"/>
        </w:rPr>
        <w:t>,</w:t>
      </w:r>
      <w:r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974FEF" w:rsidRPr="00E26352">
        <w:rPr>
          <w:rFonts w:asciiTheme="minorHAnsi" w:eastAsia="MS Mincho" w:hAnsiTheme="minorHAnsi"/>
          <w:sz w:val="22"/>
          <w:szCs w:val="22"/>
        </w:rPr>
        <w:t xml:space="preserve">still </w:t>
      </w:r>
      <w:r w:rsidR="00510529" w:rsidRPr="00E26352">
        <w:rPr>
          <w:rFonts w:asciiTheme="minorHAnsi" w:eastAsia="MS Mincho" w:hAnsiTheme="minorHAnsi"/>
          <w:sz w:val="22"/>
          <w:szCs w:val="22"/>
        </w:rPr>
        <w:t xml:space="preserve">too often </w:t>
      </w:r>
      <w:r w:rsidR="00C34AB7" w:rsidRPr="00E26352">
        <w:rPr>
          <w:rFonts w:asciiTheme="minorHAnsi" w:eastAsia="MS Mincho" w:hAnsiTheme="minorHAnsi"/>
          <w:sz w:val="22"/>
          <w:szCs w:val="22"/>
        </w:rPr>
        <w:t>uses an asymmetrical</w:t>
      </w:r>
      <w:r w:rsidR="00E26353">
        <w:rPr>
          <w:rFonts w:asciiTheme="minorHAnsi" w:eastAsia="MS Mincho" w:hAnsiTheme="minorHAnsi"/>
          <w:sz w:val="22"/>
          <w:szCs w:val="22"/>
        </w:rPr>
        <w:t>,</w:t>
      </w:r>
      <w:r w:rsidR="00C34AB7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0321F8" w:rsidRPr="00E26352">
        <w:rPr>
          <w:rFonts w:asciiTheme="minorHAnsi" w:eastAsia="MS Mincho" w:hAnsiTheme="minorHAnsi"/>
          <w:sz w:val="22"/>
          <w:szCs w:val="22"/>
        </w:rPr>
        <w:t>“us</w:t>
      </w:r>
      <w:r w:rsidR="00C34AB7" w:rsidRPr="00E26352">
        <w:rPr>
          <w:rFonts w:asciiTheme="minorHAnsi" w:eastAsia="MS Mincho" w:hAnsiTheme="minorHAnsi"/>
          <w:sz w:val="22"/>
          <w:szCs w:val="22"/>
        </w:rPr>
        <w:t xml:space="preserve"> versus</w:t>
      </w:r>
      <w:r w:rsidR="000321F8" w:rsidRPr="00E26352">
        <w:rPr>
          <w:rFonts w:asciiTheme="minorHAnsi" w:eastAsia="MS Mincho" w:hAnsiTheme="minorHAnsi"/>
          <w:sz w:val="22"/>
          <w:szCs w:val="22"/>
        </w:rPr>
        <w:t xml:space="preserve"> them</w:t>
      </w:r>
      <w:r w:rsidR="00143444" w:rsidRPr="00E26352">
        <w:rPr>
          <w:rFonts w:asciiTheme="minorHAnsi" w:eastAsia="MS Mincho" w:hAnsiTheme="minorHAnsi"/>
          <w:sz w:val="22"/>
          <w:szCs w:val="22"/>
        </w:rPr>
        <w:t>”</w:t>
      </w:r>
      <w:r w:rsidR="00C34AB7" w:rsidRPr="00E26352">
        <w:rPr>
          <w:rFonts w:asciiTheme="minorHAnsi" w:eastAsia="MS Mincho" w:hAnsiTheme="minorHAnsi"/>
          <w:sz w:val="22"/>
          <w:szCs w:val="22"/>
        </w:rPr>
        <w:t xml:space="preserve"> framework</w:t>
      </w:r>
      <w:r w:rsidR="00143444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E26353">
        <w:rPr>
          <w:rFonts w:asciiTheme="minorHAnsi" w:eastAsia="MS Mincho" w:hAnsiTheme="minorHAnsi"/>
          <w:sz w:val="22"/>
          <w:szCs w:val="22"/>
        </w:rPr>
        <w:t>of “need and deficit</w:t>
      </w:r>
      <w:r w:rsidR="00DF4A7E">
        <w:rPr>
          <w:rFonts w:asciiTheme="minorHAnsi" w:eastAsia="MS Mincho" w:hAnsiTheme="minorHAnsi"/>
          <w:sz w:val="22"/>
          <w:szCs w:val="22"/>
        </w:rPr>
        <w:t>,</w:t>
      </w:r>
      <w:r w:rsidR="00E26353">
        <w:rPr>
          <w:rFonts w:asciiTheme="minorHAnsi" w:eastAsia="MS Mincho" w:hAnsiTheme="minorHAnsi"/>
          <w:sz w:val="22"/>
          <w:szCs w:val="22"/>
        </w:rPr>
        <w:t xml:space="preserve">” </w:t>
      </w:r>
      <w:r w:rsidR="004F30F0" w:rsidRPr="00E26352">
        <w:rPr>
          <w:rFonts w:asciiTheme="minorHAnsi" w:eastAsia="MS Mincho" w:hAnsiTheme="minorHAnsi"/>
          <w:sz w:val="22"/>
          <w:szCs w:val="22"/>
        </w:rPr>
        <w:t>when</w:t>
      </w:r>
      <w:r w:rsidR="00266D30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0321F8" w:rsidRPr="00E26352">
        <w:rPr>
          <w:rFonts w:asciiTheme="minorHAnsi" w:eastAsia="MS Mincho" w:hAnsiTheme="minorHAnsi"/>
          <w:sz w:val="22"/>
          <w:szCs w:val="22"/>
        </w:rPr>
        <w:t>shared</w:t>
      </w:r>
      <w:r w:rsidR="00EF767E" w:rsidRPr="00E26352">
        <w:rPr>
          <w:rFonts w:asciiTheme="minorHAnsi" w:eastAsia="MS Mincho" w:hAnsiTheme="minorHAnsi"/>
          <w:sz w:val="22"/>
          <w:szCs w:val="22"/>
        </w:rPr>
        <w:t xml:space="preserve"> peer</w:t>
      </w:r>
      <w:r w:rsidR="000321F8" w:rsidRPr="00E26352">
        <w:rPr>
          <w:rFonts w:asciiTheme="minorHAnsi" w:eastAsia="MS Mincho" w:hAnsiTheme="minorHAnsi"/>
          <w:sz w:val="22"/>
          <w:szCs w:val="22"/>
        </w:rPr>
        <w:t xml:space="preserve">, generational </w:t>
      </w:r>
      <w:r w:rsidR="00974FEF" w:rsidRPr="00E26352">
        <w:rPr>
          <w:rFonts w:asciiTheme="minorHAnsi" w:eastAsia="MS Mincho" w:hAnsiTheme="minorHAnsi"/>
          <w:sz w:val="22"/>
          <w:szCs w:val="22"/>
        </w:rPr>
        <w:t xml:space="preserve">and global </w:t>
      </w:r>
      <w:r w:rsidR="00A8605C" w:rsidRPr="00E26352">
        <w:rPr>
          <w:rFonts w:asciiTheme="minorHAnsi" w:eastAsia="MS Mincho" w:hAnsiTheme="minorHAnsi"/>
          <w:sz w:val="22"/>
          <w:szCs w:val="22"/>
        </w:rPr>
        <w:t>perspectives</w:t>
      </w:r>
      <w:r w:rsidR="00263ABC" w:rsidRPr="00E26352">
        <w:rPr>
          <w:rFonts w:asciiTheme="minorHAnsi" w:eastAsia="MS Mincho" w:hAnsiTheme="minorHAnsi"/>
          <w:sz w:val="22"/>
          <w:szCs w:val="22"/>
        </w:rPr>
        <w:t xml:space="preserve"> might be more appropriate</w:t>
      </w:r>
      <w:r w:rsidR="00143444" w:rsidRPr="00E26352">
        <w:rPr>
          <w:rFonts w:asciiTheme="minorHAnsi" w:eastAsia="MS Mincho" w:hAnsiTheme="minorHAnsi"/>
          <w:sz w:val="22"/>
          <w:szCs w:val="22"/>
        </w:rPr>
        <w:t xml:space="preserve">. </w:t>
      </w:r>
      <w:r w:rsidR="00262442">
        <w:rPr>
          <w:rFonts w:asciiTheme="minorHAnsi" w:eastAsia="MS Mincho" w:hAnsiTheme="minorHAnsi"/>
          <w:sz w:val="22"/>
          <w:szCs w:val="22"/>
        </w:rPr>
        <w:t>The poor are not deficits. They are neighbors.</w:t>
      </w:r>
      <w:r w:rsidR="003B77DD">
        <w:rPr>
          <w:rFonts w:asciiTheme="minorHAnsi" w:eastAsia="MS Mincho" w:hAnsiTheme="minorHAnsi"/>
          <w:sz w:val="22"/>
          <w:szCs w:val="22"/>
        </w:rPr>
        <w:t xml:space="preserve"> More neighborly ways of thinking about education and development are needed. </w:t>
      </w:r>
    </w:p>
    <w:p w14:paraId="55FC0A37" w14:textId="77777777" w:rsidR="00BA1D27" w:rsidRPr="00E26352" w:rsidRDefault="00BA1D27" w:rsidP="00BA1D27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049961BA" w14:textId="77777777" w:rsidR="0010110C" w:rsidRPr="00E26352" w:rsidRDefault="0010110C" w:rsidP="00BA1D27">
      <w:pPr>
        <w:tabs>
          <w:tab w:val="left" w:pos="2160"/>
        </w:tabs>
        <w:ind w:left="720"/>
        <w:rPr>
          <w:rFonts w:asciiTheme="minorHAnsi" w:eastAsia="MS Mincho" w:hAnsiTheme="minorHAnsi"/>
          <w:i/>
          <w:sz w:val="22"/>
          <w:szCs w:val="22"/>
        </w:rPr>
      </w:pPr>
      <w:r w:rsidRPr="00E26352">
        <w:rPr>
          <w:rFonts w:asciiTheme="minorHAnsi" w:eastAsia="MS Mincho" w:hAnsiTheme="minorHAnsi"/>
          <w:i/>
          <w:sz w:val="22"/>
          <w:szCs w:val="22"/>
        </w:rPr>
        <w:t xml:space="preserve">Domestic </w:t>
      </w:r>
    </w:p>
    <w:p w14:paraId="10A459DA" w14:textId="03F6FC6C" w:rsidR="009C7D9E" w:rsidRPr="00E26352" w:rsidRDefault="00A464D7" w:rsidP="00BA1D27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Domestic </w:t>
      </w:r>
      <w:r w:rsidR="00C6334E" w:rsidRPr="00E26352">
        <w:rPr>
          <w:rFonts w:asciiTheme="minorHAnsi" w:eastAsia="MS Mincho" w:hAnsiTheme="minorHAnsi"/>
          <w:sz w:val="22"/>
          <w:szCs w:val="22"/>
        </w:rPr>
        <w:t xml:space="preserve">educational reform efforts </w:t>
      </w:r>
      <w:r w:rsidR="0029457A" w:rsidRPr="00E26352">
        <w:rPr>
          <w:rFonts w:asciiTheme="minorHAnsi" w:eastAsia="MS Mincho" w:hAnsiTheme="minorHAnsi"/>
          <w:sz w:val="22"/>
          <w:szCs w:val="22"/>
        </w:rPr>
        <w:t>increasingly need to be</w:t>
      </w:r>
      <w:r w:rsidR="00E41BB1" w:rsidRPr="00E26352">
        <w:rPr>
          <w:rFonts w:asciiTheme="minorHAnsi" w:eastAsia="MS Mincho" w:hAnsiTheme="minorHAnsi"/>
          <w:sz w:val="22"/>
          <w:szCs w:val="22"/>
        </w:rPr>
        <w:t xml:space="preserve"> situated in</w:t>
      </w:r>
      <w:r w:rsidR="0029457A" w:rsidRPr="00E26352">
        <w:rPr>
          <w:rFonts w:asciiTheme="minorHAnsi" w:eastAsia="MS Mincho" w:hAnsiTheme="minorHAnsi"/>
          <w:sz w:val="22"/>
          <w:szCs w:val="22"/>
        </w:rPr>
        <w:t xml:space="preserve"> international, globalizing</w:t>
      </w:r>
      <w:r w:rsidR="004F30F0" w:rsidRPr="00E26352">
        <w:rPr>
          <w:rFonts w:asciiTheme="minorHAnsi" w:eastAsia="MS Mincho" w:hAnsiTheme="minorHAnsi"/>
          <w:sz w:val="22"/>
          <w:szCs w:val="22"/>
        </w:rPr>
        <w:t xml:space="preserve"> and</w:t>
      </w:r>
      <w:r w:rsidR="001C46CA" w:rsidRPr="00E26352">
        <w:rPr>
          <w:rFonts w:asciiTheme="minorHAnsi" w:eastAsia="MS Mincho" w:hAnsiTheme="minorHAnsi"/>
          <w:sz w:val="22"/>
          <w:szCs w:val="22"/>
        </w:rPr>
        <w:t xml:space="preserve"> digitizing</w:t>
      </w:r>
      <w:r w:rsidR="0029457A" w:rsidRPr="00E26352">
        <w:rPr>
          <w:rFonts w:asciiTheme="minorHAnsi" w:eastAsia="MS Mincho" w:hAnsiTheme="minorHAnsi"/>
          <w:sz w:val="22"/>
          <w:szCs w:val="22"/>
        </w:rPr>
        <w:t xml:space="preserve"> context</w:t>
      </w:r>
      <w:r w:rsidR="00E41BB1" w:rsidRPr="00E26352">
        <w:rPr>
          <w:rFonts w:asciiTheme="minorHAnsi" w:eastAsia="MS Mincho" w:hAnsiTheme="minorHAnsi"/>
          <w:sz w:val="22"/>
          <w:szCs w:val="22"/>
        </w:rPr>
        <w:t>s</w:t>
      </w:r>
      <w:r w:rsidR="0029457A" w:rsidRPr="00E26352">
        <w:rPr>
          <w:rFonts w:asciiTheme="minorHAnsi" w:eastAsia="MS Mincho" w:hAnsiTheme="minorHAnsi"/>
          <w:sz w:val="22"/>
          <w:szCs w:val="22"/>
        </w:rPr>
        <w:t xml:space="preserve">. </w:t>
      </w:r>
      <w:r w:rsidR="006E274F">
        <w:rPr>
          <w:rFonts w:asciiTheme="minorHAnsi" w:eastAsia="MS Mincho" w:hAnsiTheme="minorHAnsi"/>
          <w:sz w:val="22"/>
          <w:szCs w:val="22"/>
        </w:rPr>
        <w:t>In the US, r</w:t>
      </w:r>
      <w:r w:rsidR="001C46CA" w:rsidRPr="00E26352">
        <w:rPr>
          <w:rFonts w:asciiTheme="minorHAnsi" w:eastAsia="MS Mincho" w:hAnsiTheme="minorHAnsi"/>
          <w:sz w:val="22"/>
          <w:szCs w:val="22"/>
        </w:rPr>
        <w:t>egional e</w:t>
      </w:r>
      <w:r w:rsidR="0029457A" w:rsidRPr="00E26352">
        <w:rPr>
          <w:rFonts w:asciiTheme="minorHAnsi" w:eastAsia="MS Mincho" w:hAnsiTheme="minorHAnsi"/>
          <w:sz w:val="22"/>
          <w:szCs w:val="22"/>
        </w:rPr>
        <w:t xml:space="preserve">conomies </w:t>
      </w:r>
      <w:r w:rsidR="001C46CA" w:rsidRPr="00E26352">
        <w:rPr>
          <w:rFonts w:asciiTheme="minorHAnsi" w:eastAsia="MS Mincho" w:hAnsiTheme="minorHAnsi"/>
          <w:sz w:val="22"/>
          <w:szCs w:val="22"/>
        </w:rPr>
        <w:t>drive</w:t>
      </w:r>
      <w:r w:rsidR="00E41BB1" w:rsidRPr="00E26352">
        <w:rPr>
          <w:rFonts w:asciiTheme="minorHAnsi" w:eastAsia="MS Mincho" w:hAnsiTheme="minorHAnsi"/>
          <w:sz w:val="22"/>
          <w:szCs w:val="22"/>
        </w:rPr>
        <w:t xml:space="preserve"> educational revenues</w:t>
      </w:r>
      <w:r w:rsidR="00782EF7">
        <w:rPr>
          <w:rFonts w:asciiTheme="minorHAnsi" w:eastAsia="MS Mincho" w:hAnsiTheme="minorHAnsi"/>
          <w:sz w:val="22"/>
          <w:szCs w:val="22"/>
        </w:rPr>
        <w:t>.</w:t>
      </w:r>
      <w:r w:rsidR="00E41BB1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9920AE" w:rsidRPr="00E26352">
        <w:rPr>
          <w:rFonts w:asciiTheme="minorHAnsi" w:eastAsia="MS Mincho" w:hAnsiTheme="minorHAnsi"/>
          <w:sz w:val="22"/>
          <w:szCs w:val="22"/>
        </w:rPr>
        <w:t xml:space="preserve">Many of them </w:t>
      </w:r>
      <w:r w:rsidR="004F30F0" w:rsidRPr="00E26352">
        <w:rPr>
          <w:rFonts w:asciiTheme="minorHAnsi" w:eastAsia="MS Mincho" w:hAnsiTheme="minorHAnsi"/>
          <w:sz w:val="22"/>
          <w:szCs w:val="22"/>
        </w:rPr>
        <w:t xml:space="preserve">have </w:t>
      </w:r>
      <w:r w:rsidR="009920AE" w:rsidRPr="00E26352">
        <w:rPr>
          <w:rFonts w:asciiTheme="minorHAnsi" w:eastAsia="MS Mincho" w:hAnsiTheme="minorHAnsi"/>
          <w:sz w:val="22"/>
          <w:szCs w:val="22"/>
        </w:rPr>
        <w:t xml:space="preserve">tax capacities </w:t>
      </w:r>
      <w:r w:rsidR="004F30F0" w:rsidRPr="00E26352">
        <w:rPr>
          <w:rFonts w:asciiTheme="minorHAnsi" w:eastAsia="MS Mincho" w:hAnsiTheme="minorHAnsi"/>
          <w:sz w:val="22"/>
          <w:szCs w:val="22"/>
        </w:rPr>
        <w:t xml:space="preserve">that are </w:t>
      </w:r>
      <w:r w:rsidR="006E274F">
        <w:rPr>
          <w:rFonts w:asciiTheme="minorHAnsi" w:eastAsia="MS Mincho" w:hAnsiTheme="minorHAnsi"/>
          <w:sz w:val="22"/>
          <w:szCs w:val="22"/>
        </w:rPr>
        <w:t xml:space="preserve">increasingly </w:t>
      </w:r>
      <w:r w:rsidR="009920AE" w:rsidRPr="00E26352">
        <w:rPr>
          <w:rFonts w:asciiTheme="minorHAnsi" w:eastAsia="MS Mincho" w:hAnsiTheme="minorHAnsi"/>
          <w:sz w:val="22"/>
          <w:szCs w:val="22"/>
        </w:rPr>
        <w:t xml:space="preserve">threatened by aging populations, growing </w:t>
      </w:r>
      <w:r w:rsidR="00311444">
        <w:rPr>
          <w:rFonts w:asciiTheme="minorHAnsi" w:eastAsia="MS Mincho" w:hAnsiTheme="minorHAnsi"/>
          <w:sz w:val="22"/>
          <w:szCs w:val="22"/>
        </w:rPr>
        <w:t>numbers of poor children, deindustrialization, etc</w:t>
      </w:r>
      <w:r w:rsidR="009920AE" w:rsidRPr="00E26352">
        <w:rPr>
          <w:rFonts w:asciiTheme="minorHAnsi" w:eastAsia="MS Mincho" w:hAnsiTheme="minorHAnsi"/>
          <w:sz w:val="22"/>
          <w:szCs w:val="22"/>
        </w:rPr>
        <w:t xml:space="preserve">. </w:t>
      </w:r>
      <w:r w:rsidR="008628F6" w:rsidRPr="00E26352">
        <w:rPr>
          <w:rFonts w:asciiTheme="minorHAnsi" w:eastAsia="MS Mincho" w:hAnsiTheme="minorHAnsi"/>
          <w:sz w:val="22"/>
          <w:szCs w:val="22"/>
        </w:rPr>
        <w:t xml:space="preserve">The Western Pennsylvania region faces a unique confluence of history, culture, ecology and innovation. With a rapidly aging population in </w:t>
      </w:r>
      <w:r w:rsidR="00A4082F">
        <w:rPr>
          <w:rFonts w:asciiTheme="minorHAnsi" w:eastAsia="MS Mincho" w:hAnsiTheme="minorHAnsi"/>
          <w:sz w:val="22"/>
          <w:szCs w:val="22"/>
        </w:rPr>
        <w:t>a state</w:t>
      </w:r>
      <w:r w:rsidR="004D4519" w:rsidRPr="00E26352">
        <w:rPr>
          <w:rFonts w:asciiTheme="minorHAnsi" w:eastAsia="MS Mincho" w:hAnsiTheme="minorHAnsi"/>
          <w:sz w:val="22"/>
          <w:szCs w:val="22"/>
        </w:rPr>
        <w:t xml:space="preserve"> that exempts</w:t>
      </w:r>
      <w:r w:rsidR="00A513C8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263ABC" w:rsidRPr="00E26352">
        <w:rPr>
          <w:rFonts w:asciiTheme="minorHAnsi" w:eastAsia="MS Mincho" w:hAnsiTheme="minorHAnsi"/>
          <w:sz w:val="22"/>
          <w:szCs w:val="22"/>
        </w:rPr>
        <w:t>pension</w:t>
      </w:r>
      <w:r w:rsidR="008628F6" w:rsidRPr="00E26352">
        <w:rPr>
          <w:rFonts w:asciiTheme="minorHAnsi" w:eastAsia="MS Mincho" w:hAnsiTheme="minorHAnsi"/>
          <w:sz w:val="22"/>
          <w:szCs w:val="22"/>
        </w:rPr>
        <w:t>s</w:t>
      </w:r>
      <w:r w:rsidR="004D4519" w:rsidRPr="00E26352">
        <w:rPr>
          <w:rFonts w:asciiTheme="minorHAnsi" w:eastAsia="MS Mincho" w:hAnsiTheme="minorHAnsi"/>
          <w:sz w:val="22"/>
          <w:szCs w:val="22"/>
        </w:rPr>
        <w:t xml:space="preserve"> from state income taxes,</w:t>
      </w:r>
      <w:r w:rsidR="00C6334E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A513C8" w:rsidRPr="00E26352">
        <w:rPr>
          <w:rFonts w:asciiTheme="minorHAnsi" w:eastAsia="MS Mincho" w:hAnsiTheme="minorHAnsi"/>
          <w:sz w:val="22"/>
          <w:szCs w:val="22"/>
        </w:rPr>
        <w:t>the problems of ta</w:t>
      </w:r>
      <w:r w:rsidR="00311444">
        <w:rPr>
          <w:rFonts w:asciiTheme="minorHAnsi" w:eastAsia="MS Mincho" w:hAnsiTheme="minorHAnsi"/>
          <w:sz w:val="22"/>
          <w:szCs w:val="22"/>
        </w:rPr>
        <w:t>xing capacity</w:t>
      </w:r>
      <w:r w:rsidR="009920AE" w:rsidRPr="00E26352">
        <w:rPr>
          <w:rFonts w:asciiTheme="minorHAnsi" w:eastAsia="MS Mincho" w:hAnsiTheme="minorHAnsi"/>
          <w:sz w:val="22"/>
          <w:szCs w:val="22"/>
        </w:rPr>
        <w:t xml:space="preserve"> will only grow</w:t>
      </w:r>
      <w:r w:rsidR="00311444">
        <w:rPr>
          <w:rFonts w:asciiTheme="minorHAnsi" w:eastAsia="MS Mincho" w:hAnsiTheme="minorHAnsi"/>
          <w:sz w:val="22"/>
          <w:szCs w:val="22"/>
        </w:rPr>
        <w:t>,</w:t>
      </w:r>
      <w:r w:rsidR="009920AE" w:rsidRPr="00E26352">
        <w:rPr>
          <w:rFonts w:asciiTheme="minorHAnsi" w:eastAsia="MS Mincho" w:hAnsiTheme="minorHAnsi"/>
          <w:sz w:val="22"/>
          <w:szCs w:val="22"/>
        </w:rPr>
        <w:t xml:space="preserve"> and</w:t>
      </w:r>
      <w:r w:rsidR="00B21069" w:rsidRPr="00E26352">
        <w:rPr>
          <w:rFonts w:asciiTheme="minorHAnsi" w:eastAsia="MS Mincho" w:hAnsiTheme="minorHAnsi"/>
          <w:sz w:val="22"/>
          <w:szCs w:val="22"/>
        </w:rPr>
        <w:t xml:space="preserve"> could </w:t>
      </w:r>
      <w:r w:rsidR="00974FEF" w:rsidRPr="00E26352">
        <w:rPr>
          <w:rFonts w:asciiTheme="minorHAnsi" w:eastAsia="MS Mincho" w:hAnsiTheme="minorHAnsi"/>
          <w:sz w:val="22"/>
          <w:szCs w:val="22"/>
        </w:rPr>
        <w:t xml:space="preserve">soon </w:t>
      </w:r>
      <w:r w:rsidR="00B21069" w:rsidRPr="00E26352">
        <w:rPr>
          <w:rFonts w:asciiTheme="minorHAnsi" w:eastAsia="MS Mincho" w:hAnsiTheme="minorHAnsi"/>
          <w:sz w:val="22"/>
          <w:szCs w:val="22"/>
        </w:rPr>
        <w:t xml:space="preserve">threaten </w:t>
      </w:r>
      <w:r w:rsidR="009920AE" w:rsidRPr="00E26352">
        <w:rPr>
          <w:rFonts w:asciiTheme="minorHAnsi" w:eastAsia="MS Mincho" w:hAnsiTheme="minorHAnsi"/>
          <w:sz w:val="22"/>
          <w:szCs w:val="22"/>
        </w:rPr>
        <w:t xml:space="preserve">assumptions of </w:t>
      </w:r>
      <w:r w:rsidR="00B21069" w:rsidRPr="00E26352">
        <w:rPr>
          <w:rFonts w:asciiTheme="minorHAnsi" w:eastAsia="MS Mincho" w:hAnsiTheme="minorHAnsi"/>
          <w:sz w:val="22"/>
          <w:szCs w:val="22"/>
        </w:rPr>
        <w:t xml:space="preserve">stable generational transitions. </w:t>
      </w:r>
    </w:p>
    <w:p w14:paraId="0C17CAAD" w14:textId="77777777" w:rsidR="009C7D9E" w:rsidRPr="00E26352" w:rsidRDefault="009C7D9E" w:rsidP="00BA1D27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675A7879" w14:textId="394099E9" w:rsidR="00BF4A4B" w:rsidRPr="00E26352" w:rsidRDefault="00A513C8" w:rsidP="00556F95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As</w:t>
      </w:r>
      <w:r w:rsidR="00BA1D27" w:rsidRPr="00E26352">
        <w:rPr>
          <w:rFonts w:asciiTheme="minorHAnsi" w:eastAsia="MS Mincho" w:hAnsiTheme="minorHAnsi"/>
          <w:sz w:val="22"/>
          <w:szCs w:val="22"/>
        </w:rPr>
        <w:t xml:space="preserve"> an elected school board member</w:t>
      </w:r>
      <w:r w:rsidR="00600D11" w:rsidRPr="00E26352">
        <w:rPr>
          <w:rFonts w:asciiTheme="minorHAnsi" w:eastAsia="MS Mincho" w:hAnsiTheme="minorHAnsi"/>
          <w:sz w:val="22"/>
          <w:szCs w:val="22"/>
        </w:rPr>
        <w:t xml:space="preserve"> and </w:t>
      </w:r>
      <w:r w:rsidR="00A4082F">
        <w:rPr>
          <w:rFonts w:asciiTheme="minorHAnsi" w:eastAsia="MS Mincho" w:hAnsiTheme="minorHAnsi"/>
          <w:sz w:val="22"/>
          <w:szCs w:val="22"/>
        </w:rPr>
        <w:t xml:space="preserve">currently </w:t>
      </w:r>
      <w:r w:rsidR="00600D11" w:rsidRPr="00E26352">
        <w:rPr>
          <w:rFonts w:asciiTheme="minorHAnsi" w:eastAsia="MS Mincho" w:hAnsiTheme="minorHAnsi"/>
          <w:sz w:val="22"/>
          <w:szCs w:val="22"/>
        </w:rPr>
        <w:t xml:space="preserve">school board president of </w:t>
      </w:r>
      <w:r w:rsidR="00A4082F">
        <w:rPr>
          <w:rFonts w:asciiTheme="minorHAnsi" w:eastAsia="MS Mincho" w:hAnsiTheme="minorHAnsi"/>
          <w:sz w:val="22"/>
          <w:szCs w:val="22"/>
        </w:rPr>
        <w:t xml:space="preserve">the </w:t>
      </w:r>
      <w:r w:rsidR="00BA1D27" w:rsidRPr="00E26352">
        <w:rPr>
          <w:rFonts w:asciiTheme="minorHAnsi" w:eastAsia="MS Mincho" w:hAnsiTheme="minorHAnsi"/>
          <w:sz w:val="22"/>
          <w:szCs w:val="22"/>
        </w:rPr>
        <w:t>Riverview School District</w:t>
      </w:r>
      <w:r w:rsidR="00A4082F">
        <w:rPr>
          <w:rFonts w:asciiTheme="minorHAnsi" w:eastAsia="MS Mincho" w:hAnsiTheme="minorHAnsi"/>
          <w:sz w:val="22"/>
          <w:szCs w:val="22"/>
        </w:rPr>
        <w:t xml:space="preserve"> in Allegheny County, PA</w:t>
      </w:r>
      <w:r w:rsidRPr="00E26352">
        <w:rPr>
          <w:rFonts w:asciiTheme="minorHAnsi" w:eastAsia="MS Mincho" w:hAnsiTheme="minorHAnsi"/>
          <w:sz w:val="22"/>
          <w:szCs w:val="22"/>
        </w:rPr>
        <w:t>, she experience</w:t>
      </w:r>
      <w:r w:rsidR="00A4082F">
        <w:rPr>
          <w:rFonts w:asciiTheme="minorHAnsi" w:eastAsia="MS Mincho" w:hAnsiTheme="minorHAnsi"/>
          <w:sz w:val="22"/>
          <w:szCs w:val="22"/>
        </w:rPr>
        <w:t>s</w:t>
      </w:r>
      <w:r w:rsidR="00BF4A4B" w:rsidRPr="00E26352">
        <w:rPr>
          <w:rFonts w:asciiTheme="minorHAnsi" w:eastAsia="MS Mincho" w:hAnsiTheme="minorHAnsi"/>
          <w:sz w:val="22"/>
          <w:szCs w:val="22"/>
        </w:rPr>
        <w:t xml:space="preserve"> local issues at a local level and analyze them, </w:t>
      </w:r>
      <w:r w:rsidR="00600D11" w:rsidRPr="00E26352">
        <w:rPr>
          <w:rFonts w:asciiTheme="minorHAnsi" w:eastAsia="MS Mincho" w:hAnsiTheme="minorHAnsi"/>
          <w:sz w:val="22"/>
          <w:szCs w:val="22"/>
        </w:rPr>
        <w:t>designing projects for her school administra</w:t>
      </w:r>
      <w:r w:rsidR="00A4082F">
        <w:rPr>
          <w:rFonts w:asciiTheme="minorHAnsi" w:eastAsia="MS Mincho" w:hAnsiTheme="minorHAnsi"/>
          <w:sz w:val="22"/>
          <w:szCs w:val="22"/>
        </w:rPr>
        <w:t>tion students to confront first</w:t>
      </w:r>
      <w:r w:rsidR="00311444">
        <w:rPr>
          <w:rFonts w:asciiTheme="minorHAnsi" w:eastAsia="MS Mincho" w:hAnsiTheme="minorHAnsi"/>
          <w:sz w:val="22"/>
          <w:szCs w:val="22"/>
        </w:rPr>
        <w:t>hand, economic fragility</w:t>
      </w:r>
      <w:r w:rsidR="00BA1D27" w:rsidRPr="00E26352">
        <w:rPr>
          <w:rFonts w:asciiTheme="minorHAnsi" w:eastAsia="MS Mincho" w:hAnsiTheme="minorHAnsi"/>
          <w:sz w:val="22"/>
          <w:szCs w:val="22"/>
        </w:rPr>
        <w:t>.</w:t>
      </w:r>
      <w:r w:rsidR="00C6334E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600D11" w:rsidRPr="00E26352">
        <w:rPr>
          <w:rFonts w:asciiTheme="minorHAnsi" w:eastAsia="MS Mincho" w:hAnsiTheme="minorHAnsi"/>
          <w:sz w:val="22"/>
          <w:szCs w:val="22"/>
        </w:rPr>
        <w:t xml:space="preserve"> </w:t>
      </w:r>
    </w:p>
    <w:p w14:paraId="090F0421" w14:textId="77777777" w:rsidR="007753BC" w:rsidRPr="00E26352" w:rsidRDefault="007753BC" w:rsidP="007753BC">
      <w:pPr>
        <w:rPr>
          <w:rFonts w:asciiTheme="minorHAnsi" w:eastAsia="MS Mincho" w:hAnsiTheme="minorHAnsi"/>
          <w:sz w:val="22"/>
          <w:szCs w:val="22"/>
        </w:rPr>
      </w:pPr>
    </w:p>
    <w:p w14:paraId="201E096F" w14:textId="7E5D622C" w:rsidR="006F6B24" w:rsidRPr="00E26352" w:rsidRDefault="00B75CD4" w:rsidP="007753BC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She</w:t>
      </w:r>
      <w:r w:rsidR="00434849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12221F" w:rsidRPr="00E26352">
        <w:rPr>
          <w:rFonts w:asciiTheme="minorHAnsi" w:eastAsia="MS Mincho" w:hAnsiTheme="minorHAnsi"/>
          <w:sz w:val="22"/>
          <w:szCs w:val="22"/>
        </w:rPr>
        <w:t xml:space="preserve">has </w:t>
      </w:r>
      <w:r w:rsidR="00434849" w:rsidRPr="00E26352">
        <w:rPr>
          <w:rFonts w:asciiTheme="minorHAnsi" w:eastAsia="MS Mincho" w:hAnsiTheme="minorHAnsi"/>
          <w:sz w:val="22"/>
          <w:szCs w:val="22"/>
        </w:rPr>
        <w:t>provided professional development</w:t>
      </w:r>
      <w:r w:rsidR="00D77407" w:rsidRPr="00E26352">
        <w:rPr>
          <w:rFonts w:asciiTheme="minorHAnsi" w:eastAsia="MS Mincho" w:hAnsiTheme="minorHAnsi"/>
          <w:sz w:val="22"/>
          <w:szCs w:val="22"/>
        </w:rPr>
        <w:t xml:space="preserve"> workshops and advising at the U</w:t>
      </w:r>
      <w:r w:rsidR="003C2465" w:rsidRPr="00E26352">
        <w:rPr>
          <w:rFonts w:asciiTheme="minorHAnsi" w:eastAsia="MS Mincho" w:hAnsiTheme="minorHAnsi"/>
          <w:sz w:val="22"/>
          <w:szCs w:val="22"/>
        </w:rPr>
        <w:t>niversity of Pittsburgh for</w:t>
      </w:r>
      <w:r w:rsidR="00D77407" w:rsidRPr="00E26352">
        <w:rPr>
          <w:rFonts w:asciiTheme="minorHAnsi" w:eastAsia="MS Mincho" w:hAnsiTheme="minorHAnsi"/>
          <w:sz w:val="22"/>
          <w:szCs w:val="22"/>
        </w:rPr>
        <w:t xml:space="preserve"> senior administrators from </w:t>
      </w:r>
      <w:r w:rsidR="00803415" w:rsidRPr="00E26352">
        <w:rPr>
          <w:rFonts w:asciiTheme="minorHAnsi" w:eastAsia="MS Mincho" w:hAnsiTheme="minorHAnsi"/>
          <w:sz w:val="22"/>
          <w:szCs w:val="22"/>
        </w:rPr>
        <w:t>sch</w:t>
      </w:r>
      <w:r w:rsidR="00A4082F">
        <w:rPr>
          <w:rFonts w:asciiTheme="minorHAnsi" w:eastAsia="MS Mincho" w:hAnsiTheme="minorHAnsi"/>
          <w:sz w:val="22"/>
          <w:szCs w:val="22"/>
        </w:rPr>
        <w:t xml:space="preserve">ool districts domestically, as well as </w:t>
      </w:r>
      <w:r w:rsidR="00803415" w:rsidRPr="00E26352">
        <w:rPr>
          <w:rFonts w:asciiTheme="minorHAnsi" w:eastAsia="MS Mincho" w:hAnsiTheme="minorHAnsi"/>
          <w:sz w:val="22"/>
          <w:szCs w:val="22"/>
        </w:rPr>
        <w:t xml:space="preserve">from </w:t>
      </w:r>
      <w:r w:rsidR="00A4082F">
        <w:rPr>
          <w:rFonts w:asciiTheme="minorHAnsi" w:eastAsia="MS Mincho" w:hAnsiTheme="minorHAnsi"/>
          <w:sz w:val="22"/>
          <w:szCs w:val="22"/>
        </w:rPr>
        <w:t xml:space="preserve">those working in </w:t>
      </w:r>
      <w:r w:rsidR="00D77407" w:rsidRPr="00E26352">
        <w:rPr>
          <w:rFonts w:asciiTheme="minorHAnsi" w:eastAsia="MS Mincho" w:hAnsiTheme="minorHAnsi"/>
          <w:sz w:val="22"/>
          <w:szCs w:val="22"/>
        </w:rPr>
        <w:t>ministries and universi</w:t>
      </w:r>
      <w:r w:rsidR="00803415" w:rsidRPr="00E26352">
        <w:rPr>
          <w:rFonts w:asciiTheme="minorHAnsi" w:eastAsia="MS Mincho" w:hAnsiTheme="minorHAnsi"/>
          <w:sz w:val="22"/>
          <w:szCs w:val="22"/>
        </w:rPr>
        <w:t>ties</w:t>
      </w:r>
      <w:r w:rsidR="00A4082F">
        <w:rPr>
          <w:rFonts w:asciiTheme="minorHAnsi" w:eastAsia="MS Mincho" w:hAnsiTheme="minorHAnsi"/>
          <w:sz w:val="22"/>
          <w:szCs w:val="22"/>
        </w:rPr>
        <w:t xml:space="preserve"> internationally. </w:t>
      </w:r>
      <w:r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A4082F">
        <w:rPr>
          <w:rFonts w:asciiTheme="minorHAnsi" w:eastAsia="MS Mincho" w:hAnsiTheme="minorHAnsi"/>
          <w:sz w:val="22"/>
          <w:szCs w:val="22"/>
        </w:rPr>
        <w:t>She has conducted this work</w:t>
      </w:r>
      <w:r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6D1FD6" w:rsidRPr="00E26352">
        <w:rPr>
          <w:rFonts w:asciiTheme="minorHAnsi" w:eastAsia="MS Mincho" w:hAnsiTheme="minorHAnsi"/>
          <w:sz w:val="22"/>
          <w:szCs w:val="22"/>
        </w:rPr>
        <w:t>both</w:t>
      </w:r>
      <w:r w:rsidR="00311444">
        <w:rPr>
          <w:rFonts w:asciiTheme="minorHAnsi" w:eastAsia="MS Mincho" w:hAnsiTheme="minorHAnsi"/>
          <w:sz w:val="22"/>
          <w:szCs w:val="22"/>
        </w:rPr>
        <w:t xml:space="preserve"> with</w:t>
      </w:r>
      <w:r w:rsidR="006D1FD6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sz w:val="22"/>
          <w:szCs w:val="22"/>
        </w:rPr>
        <w:t>the School of Education and the Graduate School of Public and International Affairs</w:t>
      </w:r>
      <w:r w:rsidR="00803415" w:rsidRPr="00E26352">
        <w:rPr>
          <w:rFonts w:asciiTheme="minorHAnsi" w:eastAsia="MS Mincho" w:hAnsiTheme="minorHAnsi"/>
          <w:sz w:val="22"/>
          <w:szCs w:val="22"/>
        </w:rPr>
        <w:t>.</w:t>
      </w:r>
    </w:p>
    <w:p w14:paraId="3B5C9794" w14:textId="77777777" w:rsidR="006F6B24" w:rsidRPr="00E26352" w:rsidRDefault="006F6B24" w:rsidP="006F6B24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6A2FE1B4" w14:textId="463B573E" w:rsidR="00803415" w:rsidRPr="00E26352" w:rsidRDefault="00A122BA" w:rsidP="00802C95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She </w:t>
      </w:r>
      <w:r w:rsidR="006F6B24" w:rsidRPr="00E26352">
        <w:rPr>
          <w:rFonts w:asciiTheme="minorHAnsi" w:eastAsia="MS Mincho" w:hAnsiTheme="minorHAnsi"/>
          <w:sz w:val="22"/>
          <w:szCs w:val="22"/>
        </w:rPr>
        <w:t xml:space="preserve">was an associate editor of the </w:t>
      </w:r>
      <w:r w:rsidR="006F6B24" w:rsidRPr="00E26352">
        <w:rPr>
          <w:rFonts w:asciiTheme="minorHAnsi" w:eastAsia="MS Mincho" w:hAnsiTheme="minorHAnsi"/>
          <w:i/>
          <w:sz w:val="22"/>
          <w:szCs w:val="22"/>
        </w:rPr>
        <w:t>Comparative Education Review</w:t>
      </w:r>
      <w:r w:rsidRPr="00E26352">
        <w:rPr>
          <w:rFonts w:asciiTheme="minorHAnsi" w:eastAsia="MS Mincho" w:hAnsiTheme="minorHAnsi"/>
          <w:i/>
          <w:sz w:val="22"/>
          <w:szCs w:val="22"/>
        </w:rPr>
        <w:t>.</w:t>
      </w:r>
      <w:r w:rsidR="006F6B24" w:rsidRPr="00E26352">
        <w:rPr>
          <w:rFonts w:asciiTheme="minorHAnsi" w:eastAsia="MS Mincho" w:hAnsiTheme="minorHAnsi"/>
          <w:i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sz w:val="22"/>
          <w:szCs w:val="22"/>
        </w:rPr>
        <w:t>In addition, she</w:t>
      </w:r>
      <w:r w:rsidR="006F6B24" w:rsidRPr="00E26352">
        <w:rPr>
          <w:rFonts w:asciiTheme="minorHAnsi" w:eastAsia="MS Mincho" w:hAnsiTheme="minorHAnsi"/>
          <w:i/>
          <w:sz w:val="22"/>
          <w:szCs w:val="22"/>
        </w:rPr>
        <w:t xml:space="preserve"> </w:t>
      </w:r>
      <w:r w:rsidR="006F6B24" w:rsidRPr="00E26352">
        <w:rPr>
          <w:rFonts w:asciiTheme="minorHAnsi" w:eastAsia="MS Mincho" w:hAnsiTheme="minorHAnsi"/>
          <w:sz w:val="22"/>
          <w:szCs w:val="22"/>
        </w:rPr>
        <w:t xml:space="preserve">has served on the editorial boards of the </w:t>
      </w:r>
      <w:r w:rsidR="006F6B24" w:rsidRPr="00E26352">
        <w:rPr>
          <w:rFonts w:asciiTheme="minorHAnsi" w:eastAsia="MS Mincho" w:hAnsiTheme="minorHAnsi"/>
          <w:i/>
          <w:sz w:val="22"/>
          <w:szCs w:val="22"/>
        </w:rPr>
        <w:t>Leadership and Policy in Schools</w:t>
      </w:r>
      <w:r w:rsidR="0040192B" w:rsidRPr="00E26352">
        <w:rPr>
          <w:rFonts w:asciiTheme="minorHAnsi" w:eastAsia="MS Mincho" w:hAnsiTheme="minorHAnsi"/>
          <w:sz w:val="22"/>
          <w:szCs w:val="22"/>
        </w:rPr>
        <w:t xml:space="preserve">, </w:t>
      </w:r>
      <w:r w:rsidR="006F6B24" w:rsidRPr="00E26352">
        <w:rPr>
          <w:rFonts w:asciiTheme="minorHAnsi" w:eastAsia="MS Mincho" w:hAnsiTheme="minorHAnsi"/>
          <w:sz w:val="22"/>
          <w:szCs w:val="22"/>
        </w:rPr>
        <w:t xml:space="preserve">the </w:t>
      </w:r>
      <w:r w:rsidR="006F6B24" w:rsidRPr="00E26352">
        <w:rPr>
          <w:rFonts w:asciiTheme="minorHAnsi" w:eastAsia="MS Mincho" w:hAnsiTheme="minorHAnsi"/>
          <w:i/>
          <w:sz w:val="22"/>
          <w:szCs w:val="22"/>
        </w:rPr>
        <w:t>Educational Administration Quarterly</w:t>
      </w:r>
      <w:r w:rsidR="006F6B24" w:rsidRPr="00E26352">
        <w:rPr>
          <w:rFonts w:asciiTheme="minorHAnsi" w:eastAsia="MS Mincho" w:hAnsiTheme="minorHAnsi"/>
          <w:sz w:val="22"/>
          <w:szCs w:val="22"/>
        </w:rPr>
        <w:t xml:space="preserve">, the </w:t>
      </w:r>
      <w:r w:rsidR="006F6B24" w:rsidRPr="00E26352">
        <w:rPr>
          <w:rFonts w:asciiTheme="minorHAnsi" w:eastAsia="MS Mincho" w:hAnsiTheme="minorHAnsi"/>
          <w:i/>
          <w:sz w:val="22"/>
          <w:szCs w:val="22"/>
        </w:rPr>
        <w:t>American Educational Research Journal</w:t>
      </w:r>
      <w:r w:rsidR="006F6B24" w:rsidRPr="00E26352">
        <w:rPr>
          <w:rFonts w:asciiTheme="minorHAnsi" w:eastAsia="MS Mincho" w:hAnsiTheme="minorHAnsi"/>
          <w:sz w:val="22"/>
          <w:szCs w:val="22"/>
        </w:rPr>
        <w:t xml:space="preserve">, </w:t>
      </w:r>
      <w:r w:rsidRPr="00E26352">
        <w:rPr>
          <w:rFonts w:asciiTheme="minorHAnsi" w:eastAsia="MS Mincho" w:hAnsiTheme="minorHAnsi"/>
          <w:i/>
          <w:sz w:val="22"/>
          <w:szCs w:val="22"/>
        </w:rPr>
        <w:t xml:space="preserve">The Professional Educator, </w:t>
      </w:r>
      <w:r w:rsidR="0040192B" w:rsidRPr="00E26352">
        <w:rPr>
          <w:rFonts w:asciiTheme="minorHAnsi" w:eastAsia="MS Mincho" w:hAnsiTheme="minorHAnsi"/>
          <w:sz w:val="22"/>
          <w:szCs w:val="22"/>
        </w:rPr>
        <w:t xml:space="preserve">and </w:t>
      </w:r>
      <w:r w:rsidR="006F6B24" w:rsidRPr="00E26352">
        <w:rPr>
          <w:rFonts w:asciiTheme="minorHAnsi" w:eastAsia="MS Mincho" w:hAnsiTheme="minorHAnsi"/>
          <w:sz w:val="22"/>
          <w:szCs w:val="22"/>
        </w:rPr>
        <w:t xml:space="preserve">the </w:t>
      </w:r>
      <w:r w:rsidR="006F6B24" w:rsidRPr="00E26352">
        <w:rPr>
          <w:rFonts w:asciiTheme="minorHAnsi" w:eastAsia="MS Mincho" w:hAnsiTheme="minorHAnsi"/>
          <w:i/>
          <w:sz w:val="22"/>
          <w:szCs w:val="22"/>
        </w:rPr>
        <w:t xml:space="preserve">Journal for Justice </w:t>
      </w:r>
      <w:r w:rsidR="008D364A" w:rsidRPr="00E26352">
        <w:rPr>
          <w:rFonts w:asciiTheme="minorHAnsi" w:eastAsia="MS Mincho" w:hAnsiTheme="minorHAnsi"/>
          <w:i/>
          <w:sz w:val="22"/>
          <w:szCs w:val="22"/>
        </w:rPr>
        <w:t>and Caring in Education</w:t>
      </w:r>
      <w:r w:rsidR="006F6B24" w:rsidRPr="00E26352">
        <w:rPr>
          <w:rFonts w:asciiTheme="minorHAnsi" w:eastAsia="MS Mincho" w:hAnsiTheme="minorHAnsi"/>
          <w:sz w:val="22"/>
          <w:szCs w:val="22"/>
        </w:rPr>
        <w:t xml:space="preserve">. </w:t>
      </w:r>
      <w:r w:rsidR="00802C95" w:rsidRPr="00E26352">
        <w:rPr>
          <w:rFonts w:asciiTheme="minorHAnsi" w:eastAsia="MS Mincho" w:hAnsiTheme="minorHAnsi"/>
          <w:sz w:val="22"/>
          <w:szCs w:val="22"/>
        </w:rPr>
        <w:t xml:space="preserve"> She has reviewed education finance textbooks for publishers. </w:t>
      </w:r>
      <w:r w:rsidR="00914126">
        <w:rPr>
          <w:rFonts w:asciiTheme="minorHAnsi" w:eastAsia="MS Mincho" w:hAnsiTheme="minorHAnsi"/>
          <w:sz w:val="22"/>
          <w:szCs w:val="22"/>
        </w:rPr>
        <w:t xml:space="preserve">She has been </w:t>
      </w:r>
      <w:r w:rsidR="00914126" w:rsidRPr="00E26352">
        <w:rPr>
          <w:rFonts w:asciiTheme="minorHAnsi" w:eastAsia="MS Mincho" w:hAnsiTheme="minorHAnsi"/>
          <w:sz w:val="22"/>
          <w:szCs w:val="22"/>
        </w:rPr>
        <w:t xml:space="preserve">a reviewer for </w:t>
      </w:r>
      <w:r w:rsidR="00914126" w:rsidRPr="00E26352">
        <w:rPr>
          <w:rFonts w:asciiTheme="minorHAnsi" w:eastAsia="MS Mincho" w:hAnsiTheme="minorHAnsi"/>
          <w:i/>
          <w:sz w:val="22"/>
          <w:szCs w:val="22"/>
        </w:rPr>
        <w:t>Educational Considerations</w:t>
      </w:r>
      <w:r w:rsidR="00914126" w:rsidRPr="00E26352">
        <w:rPr>
          <w:rFonts w:asciiTheme="minorHAnsi" w:eastAsia="MS Mincho" w:hAnsiTheme="minorHAnsi"/>
          <w:sz w:val="22"/>
          <w:szCs w:val="22"/>
        </w:rPr>
        <w:t xml:space="preserve"> and the </w:t>
      </w:r>
      <w:r w:rsidR="00914126" w:rsidRPr="00E26352">
        <w:rPr>
          <w:rFonts w:asciiTheme="minorHAnsi" w:eastAsia="MS Mincho" w:hAnsiTheme="minorHAnsi"/>
          <w:i/>
          <w:sz w:val="22"/>
          <w:szCs w:val="22"/>
        </w:rPr>
        <w:t>Journal of Organizational Theory in Education</w:t>
      </w:r>
      <w:r w:rsidR="00914126" w:rsidRPr="00E26352">
        <w:rPr>
          <w:rFonts w:asciiTheme="minorHAnsi" w:eastAsia="MS Mincho" w:hAnsiTheme="minorHAnsi"/>
          <w:sz w:val="22"/>
          <w:szCs w:val="22"/>
        </w:rPr>
        <w:t>.</w:t>
      </w:r>
    </w:p>
    <w:p w14:paraId="49F2A788" w14:textId="77777777" w:rsidR="00803415" w:rsidRPr="00E26352" w:rsidRDefault="00803415" w:rsidP="007753BC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093CD17B" w14:textId="77777777" w:rsidR="00802C95" w:rsidRPr="00E26352" w:rsidRDefault="006F6B24" w:rsidP="007753BC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She is a past member of the US Technical Planning Panel for Education Finance at the National Center for Education Statistics. </w:t>
      </w:r>
    </w:p>
    <w:p w14:paraId="28959F6D" w14:textId="77777777" w:rsidR="00802C95" w:rsidRPr="00E26352" w:rsidRDefault="00802C95" w:rsidP="007753BC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4FFF6AB3" w14:textId="77777777" w:rsidR="00802C95" w:rsidRPr="00E26352" w:rsidRDefault="006F6B24" w:rsidP="006F6B24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She is a past elected member of the national board of the American Educational Finance Association (AEFA) and was its webmaster from 1996-2000. </w:t>
      </w:r>
    </w:p>
    <w:p w14:paraId="5555D084" w14:textId="77777777" w:rsidR="00802C95" w:rsidRPr="00E26352" w:rsidRDefault="00802C95" w:rsidP="006F6B24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6EEE93CF" w14:textId="582D2DAC" w:rsidR="00803415" w:rsidRPr="00E26352" w:rsidRDefault="006F6B24" w:rsidP="006F6B24">
      <w:pPr>
        <w:tabs>
          <w:tab w:val="left" w:pos="2160"/>
        </w:tabs>
        <w:ind w:left="720"/>
        <w:rPr>
          <w:rFonts w:asciiTheme="minorHAnsi" w:eastAsia="MS Mincho" w:hAnsiTheme="minorHAnsi"/>
          <w:i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She is past-president of the Fiscal Issues, Policy and Education Finance SIG at the American Educational Research Association (AERA). </w:t>
      </w:r>
    </w:p>
    <w:p w14:paraId="51A96F9F" w14:textId="77777777" w:rsidR="00803415" w:rsidRPr="00E26352" w:rsidRDefault="00803415" w:rsidP="006F6B24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6C2C17AD" w14:textId="77777777" w:rsidR="00803415" w:rsidRPr="00E26352" w:rsidRDefault="006F6B24" w:rsidP="00803415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She was a Channel Scholar at Sohag University, Egypt in the Economics of Education. </w:t>
      </w:r>
    </w:p>
    <w:p w14:paraId="72953DC8" w14:textId="77777777" w:rsidR="00803415" w:rsidRPr="00E26352" w:rsidRDefault="00803415" w:rsidP="00803415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28E2791B" w14:textId="7B30845A" w:rsidR="002A7563" w:rsidRPr="00E26352" w:rsidRDefault="006F6B24" w:rsidP="002A7563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lastRenderedPageBreak/>
        <w:t xml:space="preserve">She has also worked as a US federal programs coordinator for a multi-county administrative district, </w:t>
      </w:r>
      <w:r w:rsidR="00E2035A" w:rsidRPr="00E26352">
        <w:rPr>
          <w:rFonts w:asciiTheme="minorHAnsi" w:eastAsia="MS Mincho" w:hAnsiTheme="minorHAnsi"/>
          <w:sz w:val="22"/>
          <w:szCs w:val="22"/>
        </w:rPr>
        <w:t xml:space="preserve">as </w:t>
      </w:r>
      <w:r w:rsidRPr="00E26352">
        <w:rPr>
          <w:rFonts w:asciiTheme="minorHAnsi" w:eastAsia="MS Mincho" w:hAnsiTheme="minorHAnsi"/>
          <w:sz w:val="22"/>
          <w:szCs w:val="22"/>
        </w:rPr>
        <w:t>a secondary school teacher in both urban and suburban schools, and as a tutor at a community college and a state university.</w:t>
      </w:r>
      <w:r w:rsidR="00DF312A" w:rsidRPr="00E26352">
        <w:rPr>
          <w:rFonts w:asciiTheme="minorHAnsi" w:eastAsia="MS Mincho" w:hAnsiTheme="minorHAnsi"/>
          <w:sz w:val="22"/>
          <w:szCs w:val="22"/>
        </w:rPr>
        <w:t xml:space="preserve"> </w:t>
      </w:r>
    </w:p>
    <w:p w14:paraId="4A8C6D5B" w14:textId="77777777" w:rsidR="00AD6FB2" w:rsidRDefault="00AD6FB2" w:rsidP="001E6005">
      <w:pPr>
        <w:tabs>
          <w:tab w:val="left" w:pos="2160"/>
        </w:tabs>
        <w:rPr>
          <w:rFonts w:asciiTheme="minorHAnsi" w:eastAsia="MS Mincho" w:hAnsiTheme="minorHAnsi"/>
          <w:b/>
          <w:sz w:val="22"/>
          <w:szCs w:val="22"/>
        </w:rPr>
      </w:pPr>
    </w:p>
    <w:p w14:paraId="2A237CCE" w14:textId="77777777" w:rsidR="00B06B4D" w:rsidRPr="00E26352" w:rsidRDefault="00B06B4D" w:rsidP="00803415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ADVISING</w:t>
      </w:r>
      <w:r w:rsidR="006F61C0" w:rsidRPr="00E26352">
        <w:rPr>
          <w:rFonts w:asciiTheme="minorHAnsi" w:eastAsia="MS Mincho" w:hAnsiTheme="minorHAnsi"/>
          <w:sz w:val="22"/>
          <w:szCs w:val="22"/>
        </w:rPr>
        <w:t xml:space="preserve">  </w:t>
      </w:r>
    </w:p>
    <w:p w14:paraId="6AA78C3A" w14:textId="77777777" w:rsidR="001E6005" w:rsidRDefault="006F61C0" w:rsidP="00803415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She primarily adv</w:t>
      </w:r>
      <w:r w:rsidR="00A377CC" w:rsidRPr="00E26352">
        <w:rPr>
          <w:rFonts w:asciiTheme="minorHAnsi" w:eastAsia="MS Mincho" w:hAnsiTheme="minorHAnsi"/>
          <w:sz w:val="22"/>
          <w:szCs w:val="22"/>
        </w:rPr>
        <w:t>ises doctoral students, running a weekly study group that simultaneously meets both in person and online. G</w:t>
      </w:r>
      <w:r w:rsidRPr="00E26352">
        <w:rPr>
          <w:rFonts w:asciiTheme="minorHAnsi" w:eastAsia="MS Mincho" w:hAnsiTheme="minorHAnsi"/>
          <w:sz w:val="22"/>
          <w:szCs w:val="22"/>
        </w:rPr>
        <w:t xml:space="preserve">raduates </w:t>
      </w:r>
      <w:r w:rsidR="00A377CC" w:rsidRPr="00E26352">
        <w:rPr>
          <w:rFonts w:asciiTheme="minorHAnsi" w:eastAsia="MS Mincho" w:hAnsiTheme="minorHAnsi"/>
          <w:sz w:val="22"/>
          <w:szCs w:val="22"/>
        </w:rPr>
        <w:t>often stay on to provide support and mentorship for curr</w:t>
      </w:r>
      <w:r w:rsidR="008D3918" w:rsidRPr="00E26352">
        <w:rPr>
          <w:rFonts w:asciiTheme="minorHAnsi" w:eastAsia="MS Mincho" w:hAnsiTheme="minorHAnsi"/>
          <w:sz w:val="22"/>
          <w:szCs w:val="22"/>
        </w:rPr>
        <w:t>ent students.  G</w:t>
      </w:r>
      <w:r w:rsidR="00802C95" w:rsidRPr="00E26352">
        <w:rPr>
          <w:rFonts w:asciiTheme="minorHAnsi" w:eastAsia="MS Mincho" w:hAnsiTheme="minorHAnsi"/>
          <w:sz w:val="22"/>
          <w:szCs w:val="22"/>
        </w:rPr>
        <w:t>raduates have</w:t>
      </w:r>
      <w:r w:rsidR="008D3918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A377CC" w:rsidRPr="00E26352">
        <w:rPr>
          <w:rFonts w:asciiTheme="minorHAnsi" w:eastAsia="MS Mincho" w:hAnsiTheme="minorHAnsi"/>
          <w:sz w:val="22"/>
          <w:szCs w:val="22"/>
        </w:rPr>
        <w:t xml:space="preserve">gone on to </w:t>
      </w:r>
      <w:r w:rsidR="008D3918" w:rsidRPr="00E26352">
        <w:rPr>
          <w:rFonts w:asciiTheme="minorHAnsi" w:eastAsia="MS Mincho" w:hAnsiTheme="minorHAnsi"/>
          <w:sz w:val="22"/>
          <w:szCs w:val="22"/>
        </w:rPr>
        <w:t>positions close to what they wanted, primarily becoming</w:t>
      </w:r>
      <w:r w:rsidR="00A377CC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142E49" w:rsidRPr="00E26352">
        <w:rPr>
          <w:rFonts w:asciiTheme="minorHAnsi" w:eastAsia="MS Mincho" w:hAnsiTheme="minorHAnsi"/>
          <w:sz w:val="22"/>
          <w:szCs w:val="22"/>
        </w:rPr>
        <w:t xml:space="preserve">international and domestic </w:t>
      </w:r>
      <w:r w:rsidR="001E6005" w:rsidRPr="00E26352">
        <w:rPr>
          <w:rFonts w:asciiTheme="minorHAnsi" w:eastAsia="MS Mincho" w:hAnsiTheme="minorHAnsi"/>
          <w:sz w:val="22"/>
          <w:szCs w:val="22"/>
        </w:rPr>
        <w:t xml:space="preserve">managers </w:t>
      </w:r>
      <w:r w:rsidR="001E6005">
        <w:rPr>
          <w:rFonts w:asciiTheme="minorHAnsi" w:eastAsia="MS Mincho" w:hAnsiTheme="minorHAnsi"/>
          <w:sz w:val="22"/>
          <w:szCs w:val="22"/>
        </w:rPr>
        <w:t>and researchers</w:t>
      </w:r>
      <w:r w:rsidR="00B06B4D" w:rsidRPr="00E26352">
        <w:rPr>
          <w:rFonts w:asciiTheme="minorHAnsi" w:eastAsia="MS Mincho" w:hAnsiTheme="minorHAnsi"/>
          <w:sz w:val="22"/>
          <w:szCs w:val="22"/>
        </w:rPr>
        <w:t xml:space="preserve">. </w:t>
      </w:r>
    </w:p>
    <w:p w14:paraId="0C307EBD" w14:textId="77777777" w:rsidR="001E6005" w:rsidRDefault="001E6005" w:rsidP="00803415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2E77A1D6" w14:textId="3B7AC3F8" w:rsidR="008D3918" w:rsidRPr="00E26352" w:rsidRDefault="003B37B3" w:rsidP="00803415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Advisees have received d</w:t>
      </w:r>
      <w:r w:rsidR="00852E79" w:rsidRPr="00E26352">
        <w:rPr>
          <w:rFonts w:asciiTheme="minorHAnsi" w:eastAsia="MS Mincho" w:hAnsiTheme="minorHAnsi"/>
          <w:sz w:val="22"/>
          <w:szCs w:val="22"/>
        </w:rPr>
        <w:t xml:space="preserve">issertation awards </w:t>
      </w:r>
      <w:r w:rsidR="009404C5" w:rsidRPr="00E26352">
        <w:rPr>
          <w:rFonts w:asciiTheme="minorHAnsi" w:eastAsia="MS Mincho" w:hAnsiTheme="minorHAnsi"/>
          <w:sz w:val="22"/>
          <w:szCs w:val="22"/>
        </w:rPr>
        <w:t xml:space="preserve">for </w:t>
      </w:r>
      <w:r w:rsidR="0064729A" w:rsidRPr="00E26352">
        <w:rPr>
          <w:rFonts w:asciiTheme="minorHAnsi" w:eastAsia="MS Mincho" w:hAnsiTheme="minorHAnsi"/>
          <w:sz w:val="22"/>
          <w:szCs w:val="22"/>
        </w:rPr>
        <w:t>research</w:t>
      </w:r>
      <w:r w:rsidR="009404C5" w:rsidRPr="00E26352">
        <w:rPr>
          <w:rFonts w:asciiTheme="minorHAnsi" w:eastAsia="MS Mincho" w:hAnsiTheme="minorHAnsi"/>
          <w:sz w:val="22"/>
          <w:szCs w:val="22"/>
        </w:rPr>
        <w:t xml:space="preserve"> that</w:t>
      </w:r>
      <w:r w:rsidR="0064729A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1E6005">
        <w:rPr>
          <w:rFonts w:asciiTheme="minorHAnsi" w:eastAsia="MS Mincho" w:hAnsiTheme="minorHAnsi"/>
          <w:sz w:val="22"/>
          <w:szCs w:val="22"/>
        </w:rPr>
        <w:t xml:space="preserve">has </w:t>
      </w:r>
      <w:r w:rsidR="0064729A" w:rsidRPr="00E26352">
        <w:rPr>
          <w:rFonts w:asciiTheme="minorHAnsi" w:eastAsia="MS Mincho" w:hAnsiTheme="minorHAnsi"/>
          <w:sz w:val="22"/>
          <w:szCs w:val="22"/>
        </w:rPr>
        <w:t>included</w:t>
      </w:r>
      <w:r w:rsidR="00852E79" w:rsidRPr="00E26352">
        <w:rPr>
          <w:rFonts w:asciiTheme="minorHAnsi" w:eastAsia="MS Mincho" w:hAnsiTheme="minorHAnsi"/>
          <w:sz w:val="22"/>
          <w:szCs w:val="22"/>
        </w:rPr>
        <w:t xml:space="preserve"> earthquake education, education for chronic, low level hurricanes, and </w:t>
      </w:r>
      <w:r w:rsidR="00EB5330" w:rsidRPr="00E26352">
        <w:rPr>
          <w:rFonts w:asciiTheme="minorHAnsi" w:eastAsia="MS Mincho" w:hAnsiTheme="minorHAnsi"/>
          <w:sz w:val="22"/>
          <w:szCs w:val="22"/>
        </w:rPr>
        <w:t>framing complex theoretical problems</w:t>
      </w:r>
      <w:r w:rsidR="009404C5" w:rsidRPr="00E26352">
        <w:rPr>
          <w:rFonts w:asciiTheme="minorHAnsi" w:eastAsia="MS Mincho" w:hAnsiTheme="minorHAnsi"/>
          <w:sz w:val="22"/>
          <w:szCs w:val="22"/>
        </w:rPr>
        <w:t xml:space="preserve"> in education policy</w:t>
      </w:r>
      <w:r w:rsidR="00EB5330" w:rsidRPr="00E26352">
        <w:rPr>
          <w:rFonts w:asciiTheme="minorHAnsi" w:eastAsia="MS Mincho" w:hAnsiTheme="minorHAnsi"/>
          <w:sz w:val="22"/>
          <w:szCs w:val="22"/>
        </w:rPr>
        <w:t xml:space="preserve">. </w:t>
      </w:r>
    </w:p>
    <w:p w14:paraId="3E884EA8" w14:textId="77777777" w:rsidR="008D3918" w:rsidRPr="00E26352" w:rsidRDefault="008D3918" w:rsidP="00803415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15A04C4F" w14:textId="5787220C" w:rsidR="00451235" w:rsidRPr="00E26352" w:rsidRDefault="00E26352" w:rsidP="00451235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P</w:t>
      </w:r>
      <w:r w:rsidR="00B06B4D" w:rsidRPr="00E26352">
        <w:rPr>
          <w:rFonts w:asciiTheme="minorHAnsi" w:eastAsia="MS Mincho" w:hAnsiTheme="minorHAnsi"/>
          <w:sz w:val="22"/>
          <w:szCs w:val="22"/>
        </w:rPr>
        <w:t xml:space="preserve">lacements include </w:t>
      </w:r>
      <w:r w:rsidR="00712220" w:rsidRPr="00E26352">
        <w:rPr>
          <w:rFonts w:asciiTheme="minorHAnsi" w:eastAsia="MS Mincho" w:hAnsiTheme="minorHAnsi"/>
          <w:sz w:val="22"/>
          <w:szCs w:val="22"/>
        </w:rPr>
        <w:t>a UNICE</w:t>
      </w:r>
      <w:r w:rsidR="00EB5330" w:rsidRPr="00E26352">
        <w:rPr>
          <w:rFonts w:asciiTheme="minorHAnsi" w:eastAsia="MS Mincho" w:hAnsiTheme="minorHAnsi"/>
          <w:sz w:val="22"/>
          <w:szCs w:val="22"/>
        </w:rPr>
        <w:t xml:space="preserve">F education program manager for Syrian refugees in Turkey, </w:t>
      </w:r>
      <w:r w:rsidR="00B06B4D" w:rsidRPr="00E26352">
        <w:rPr>
          <w:rFonts w:asciiTheme="minorHAnsi" w:eastAsia="MS Mincho" w:hAnsiTheme="minorHAnsi"/>
          <w:sz w:val="22"/>
          <w:szCs w:val="22"/>
        </w:rPr>
        <w:t xml:space="preserve">a senior researcher at </w:t>
      </w:r>
      <w:r w:rsidR="00A377CC" w:rsidRPr="00E26352">
        <w:rPr>
          <w:rFonts w:asciiTheme="minorHAnsi" w:eastAsia="MS Mincho" w:hAnsiTheme="minorHAnsi"/>
          <w:sz w:val="22"/>
          <w:szCs w:val="22"/>
        </w:rPr>
        <w:t>the World Bank</w:t>
      </w:r>
      <w:r w:rsidR="00B06B4D" w:rsidRPr="00E26352">
        <w:rPr>
          <w:rFonts w:asciiTheme="minorHAnsi" w:eastAsia="MS Mincho" w:hAnsiTheme="minorHAnsi"/>
          <w:sz w:val="22"/>
          <w:szCs w:val="22"/>
        </w:rPr>
        <w:t xml:space="preserve"> (UNESCO and OECD)</w:t>
      </w:r>
      <w:r w:rsidR="00A377CC" w:rsidRPr="00E26352">
        <w:rPr>
          <w:rFonts w:asciiTheme="minorHAnsi" w:eastAsia="MS Mincho" w:hAnsiTheme="minorHAnsi"/>
          <w:sz w:val="22"/>
          <w:szCs w:val="22"/>
        </w:rPr>
        <w:t xml:space="preserve">, </w:t>
      </w:r>
      <w:r w:rsidR="00B06B4D" w:rsidRPr="00E26352">
        <w:rPr>
          <w:rFonts w:asciiTheme="minorHAnsi" w:eastAsia="MS Mincho" w:hAnsiTheme="minorHAnsi"/>
          <w:sz w:val="22"/>
          <w:szCs w:val="22"/>
        </w:rPr>
        <w:t xml:space="preserve">a researcher at </w:t>
      </w:r>
      <w:r w:rsidR="00A377CC" w:rsidRPr="00E26352">
        <w:rPr>
          <w:rFonts w:asciiTheme="minorHAnsi" w:eastAsia="MS Mincho" w:hAnsiTheme="minorHAnsi"/>
          <w:sz w:val="22"/>
          <w:szCs w:val="22"/>
        </w:rPr>
        <w:t xml:space="preserve">the Tokyo Institute of Technology, </w:t>
      </w:r>
      <w:r w:rsidR="00B06B4D" w:rsidRPr="00E26352">
        <w:rPr>
          <w:rFonts w:asciiTheme="minorHAnsi" w:eastAsia="MS Mincho" w:hAnsiTheme="minorHAnsi"/>
          <w:sz w:val="22"/>
          <w:szCs w:val="22"/>
        </w:rPr>
        <w:t xml:space="preserve">a senior manager at </w:t>
      </w:r>
      <w:r w:rsidR="00A377CC" w:rsidRPr="00E26352">
        <w:rPr>
          <w:rFonts w:asciiTheme="minorHAnsi" w:eastAsia="MS Mincho" w:hAnsiTheme="minorHAnsi"/>
          <w:sz w:val="22"/>
          <w:szCs w:val="22"/>
        </w:rPr>
        <w:t>the Ministry of National Edu</w:t>
      </w:r>
      <w:r w:rsidR="006F3AF4" w:rsidRPr="00E26352">
        <w:rPr>
          <w:rFonts w:asciiTheme="minorHAnsi" w:eastAsia="MS Mincho" w:hAnsiTheme="minorHAnsi"/>
          <w:sz w:val="22"/>
          <w:szCs w:val="22"/>
        </w:rPr>
        <w:t xml:space="preserve">cation and Culture, Indonesia, </w:t>
      </w:r>
      <w:r w:rsidR="00A377CC" w:rsidRPr="00E26352">
        <w:rPr>
          <w:rFonts w:asciiTheme="minorHAnsi" w:eastAsia="MS Mincho" w:hAnsiTheme="minorHAnsi"/>
          <w:sz w:val="22"/>
          <w:szCs w:val="22"/>
        </w:rPr>
        <w:t xml:space="preserve">an assistant professor at Oklahoma State, </w:t>
      </w:r>
      <w:r w:rsidR="003B50F3" w:rsidRPr="00E26352">
        <w:rPr>
          <w:rFonts w:asciiTheme="minorHAnsi" w:eastAsia="MS Mincho" w:hAnsiTheme="minorHAnsi"/>
          <w:sz w:val="22"/>
          <w:szCs w:val="22"/>
        </w:rPr>
        <w:t>a senior researcher at the H</w:t>
      </w:r>
      <w:r w:rsidR="00BE29A4" w:rsidRPr="00E26352">
        <w:rPr>
          <w:rFonts w:asciiTheme="minorHAnsi" w:eastAsia="MS Mincho" w:hAnsiTheme="minorHAnsi"/>
          <w:sz w:val="22"/>
          <w:szCs w:val="22"/>
        </w:rPr>
        <w:t>o</w:t>
      </w:r>
      <w:r w:rsidR="003B50F3" w:rsidRPr="00E26352">
        <w:rPr>
          <w:rFonts w:asciiTheme="minorHAnsi" w:eastAsia="MS Mincho" w:hAnsiTheme="minorHAnsi"/>
          <w:sz w:val="22"/>
          <w:szCs w:val="22"/>
        </w:rPr>
        <w:t xml:space="preserve">uston Independent Schools, a superintendent at Tuscarora School District, </w:t>
      </w:r>
      <w:r w:rsidR="00712220" w:rsidRPr="00E26352">
        <w:rPr>
          <w:rFonts w:asciiTheme="minorHAnsi" w:eastAsia="MS Mincho" w:hAnsiTheme="minorHAnsi"/>
          <w:sz w:val="22"/>
          <w:szCs w:val="22"/>
        </w:rPr>
        <w:t xml:space="preserve">an assistant superintendent at Pine Richland School District, </w:t>
      </w:r>
      <w:r w:rsidR="008C2D4B" w:rsidRPr="00E26352">
        <w:rPr>
          <w:rFonts w:asciiTheme="minorHAnsi" w:eastAsia="MS Mincho" w:hAnsiTheme="minorHAnsi"/>
          <w:sz w:val="22"/>
          <w:szCs w:val="22"/>
        </w:rPr>
        <w:t>a high school principal at Stow-Munroe Falls City School District</w:t>
      </w:r>
      <w:r w:rsidR="00E70F57" w:rsidRPr="00E26352">
        <w:rPr>
          <w:rFonts w:asciiTheme="minorHAnsi" w:eastAsia="MS Mincho" w:hAnsiTheme="minorHAnsi"/>
          <w:sz w:val="22"/>
          <w:szCs w:val="22"/>
        </w:rPr>
        <w:t>, OH,</w:t>
      </w:r>
      <w:r w:rsidR="00712220" w:rsidRPr="00E26352">
        <w:rPr>
          <w:rFonts w:asciiTheme="minorHAnsi" w:eastAsia="MS Mincho" w:hAnsiTheme="minorHAnsi"/>
          <w:sz w:val="22"/>
          <w:szCs w:val="22"/>
        </w:rPr>
        <w:t xml:space="preserve"> and a teacher in Beaver County</w:t>
      </w:r>
      <w:r w:rsidR="00E70F57" w:rsidRPr="00E26352">
        <w:rPr>
          <w:rFonts w:asciiTheme="minorHAnsi" w:eastAsia="MS Mincho" w:hAnsiTheme="minorHAnsi"/>
          <w:sz w:val="22"/>
          <w:szCs w:val="22"/>
        </w:rPr>
        <w:t>, PA,</w:t>
      </w:r>
      <w:r w:rsidR="00712220" w:rsidRPr="00E26352">
        <w:rPr>
          <w:rFonts w:asciiTheme="minorHAnsi" w:eastAsia="MS Mincho" w:hAnsiTheme="minorHAnsi"/>
          <w:sz w:val="22"/>
          <w:szCs w:val="22"/>
        </w:rPr>
        <w:t xml:space="preserve"> who is happy to remain in the classroom</w:t>
      </w:r>
      <w:r w:rsidR="00B06B4D" w:rsidRPr="00E26352">
        <w:rPr>
          <w:rFonts w:asciiTheme="minorHAnsi" w:eastAsia="MS Mincho" w:hAnsiTheme="minorHAnsi"/>
          <w:sz w:val="22"/>
          <w:szCs w:val="22"/>
        </w:rPr>
        <w:t>.</w:t>
      </w:r>
    </w:p>
    <w:p w14:paraId="21205F1D" w14:textId="77777777" w:rsidR="00451235" w:rsidRPr="00E26352" w:rsidRDefault="00451235" w:rsidP="00451235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71ED9B12" w14:textId="7B1E2171" w:rsidR="00451235" w:rsidRDefault="00451235" w:rsidP="00451235">
      <w:pPr>
        <w:tabs>
          <w:tab w:val="left" w:pos="2160"/>
        </w:tabs>
        <w:ind w:left="72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PUBLICATIONS</w:t>
      </w:r>
    </w:p>
    <w:p w14:paraId="625C6443" w14:textId="28736397" w:rsidR="00256EC2" w:rsidRPr="00F55771" w:rsidRDefault="00256EC2" w:rsidP="00451235">
      <w:pPr>
        <w:tabs>
          <w:tab w:val="left" w:pos="2160"/>
        </w:tabs>
        <w:ind w:left="720"/>
        <w:rPr>
          <w:rFonts w:asciiTheme="minorHAnsi" w:eastAsia="MS Mincho" w:hAnsiTheme="minorHAnsi"/>
          <w:b/>
          <w:sz w:val="22"/>
          <w:szCs w:val="22"/>
        </w:rPr>
      </w:pPr>
      <w:r w:rsidRPr="00F55771">
        <w:rPr>
          <w:rFonts w:asciiTheme="minorHAnsi" w:eastAsia="MS Mincho" w:hAnsiTheme="minorHAnsi"/>
          <w:b/>
          <w:sz w:val="22"/>
          <w:szCs w:val="22"/>
        </w:rPr>
        <w:t>2018-</w:t>
      </w:r>
      <w:r w:rsidR="003E22B6" w:rsidRPr="00F55771">
        <w:rPr>
          <w:rFonts w:asciiTheme="minorHAnsi" w:eastAsia="MS Mincho" w:hAnsiTheme="minorHAnsi"/>
          <w:b/>
          <w:sz w:val="22"/>
          <w:szCs w:val="22"/>
        </w:rPr>
        <w:t>20</w:t>
      </w:r>
      <w:r w:rsidRPr="00F55771">
        <w:rPr>
          <w:rFonts w:asciiTheme="minorHAnsi" w:eastAsia="MS Mincho" w:hAnsiTheme="minorHAnsi"/>
          <w:b/>
          <w:sz w:val="22"/>
          <w:szCs w:val="22"/>
        </w:rPr>
        <w:t>19</w:t>
      </w:r>
    </w:p>
    <w:p w14:paraId="01A117F2" w14:textId="77777777" w:rsidR="00256EC2" w:rsidRPr="00F55771" w:rsidRDefault="00256EC2" w:rsidP="00256EC2">
      <w:pPr>
        <w:ind w:firstLine="720"/>
        <w:rPr>
          <w:rFonts w:asciiTheme="minorHAnsi" w:hAnsiTheme="minorHAnsi"/>
          <w:bCs/>
          <w:sz w:val="22"/>
          <w:szCs w:val="22"/>
        </w:rPr>
      </w:pPr>
      <w:r w:rsidRPr="00F55771">
        <w:rPr>
          <w:rFonts w:asciiTheme="minorHAnsi" w:hAnsiTheme="minorHAnsi"/>
          <w:bCs/>
          <w:sz w:val="22"/>
          <w:szCs w:val="22"/>
        </w:rPr>
        <w:t>McClure, M.W. (2019). MOOCs, students, higher education and their paradoxes</w:t>
      </w:r>
    </w:p>
    <w:p w14:paraId="2EA18DB9" w14:textId="557DBBAA" w:rsidR="005478C9" w:rsidRPr="005478C9" w:rsidRDefault="00256EC2" w:rsidP="005478C9">
      <w:pPr>
        <w:tabs>
          <w:tab w:val="left" w:pos="2160"/>
        </w:tabs>
        <w:ind w:left="720"/>
        <w:rPr>
          <w:rFonts w:asciiTheme="minorHAnsi" w:hAnsiTheme="minorHAnsi"/>
          <w:sz w:val="22"/>
          <w:szCs w:val="22"/>
        </w:rPr>
      </w:pPr>
      <w:r w:rsidRPr="00F55771">
        <w:rPr>
          <w:rFonts w:asciiTheme="minorHAnsi" w:hAnsiTheme="minorHAnsi"/>
          <w:sz w:val="22"/>
          <w:szCs w:val="22"/>
        </w:rPr>
        <w:t xml:space="preserve">in </w:t>
      </w:r>
      <w:r w:rsidRPr="00F55771">
        <w:rPr>
          <w:rFonts w:asciiTheme="minorHAnsi" w:hAnsiTheme="minorHAnsi"/>
          <w:i/>
          <w:sz w:val="22"/>
          <w:szCs w:val="22"/>
        </w:rPr>
        <w:t>Preparing students for life and work</w:t>
      </w:r>
      <w:r w:rsidRPr="00F55771">
        <w:rPr>
          <w:rFonts w:asciiTheme="minorHAnsi" w:hAnsiTheme="minorHAnsi"/>
          <w:i/>
          <w:sz w:val="22"/>
          <w:szCs w:val="22"/>
        </w:rPr>
        <w:t xml:space="preserve">: </w:t>
      </w:r>
      <w:r w:rsidRPr="00F55771">
        <w:rPr>
          <w:rFonts w:asciiTheme="minorHAnsi" w:hAnsiTheme="minorHAnsi"/>
          <w:bCs/>
          <w:i/>
          <w:sz w:val="22"/>
          <w:szCs w:val="22"/>
        </w:rPr>
        <w:t>Policies and reforms affecting higher education’s principal m</w:t>
      </w:r>
      <w:r w:rsidRPr="00F55771">
        <w:rPr>
          <w:rFonts w:asciiTheme="minorHAnsi" w:eastAsiaTheme="minorHAnsi" w:hAnsiTheme="minorHAnsi" w:cstheme="minorBidi"/>
          <w:bCs/>
          <w:i/>
          <w:sz w:val="22"/>
          <w:szCs w:val="22"/>
        </w:rPr>
        <w:t>ission</w:t>
      </w:r>
      <w:r w:rsidRPr="00F55771">
        <w:rPr>
          <w:rFonts w:asciiTheme="minorHAnsi" w:hAnsiTheme="minorHAnsi"/>
          <w:bCs/>
          <w:i/>
          <w:sz w:val="22"/>
          <w:szCs w:val="22"/>
        </w:rPr>
        <w:t>.</w:t>
      </w:r>
      <w:r w:rsidRPr="00F55771">
        <w:rPr>
          <w:rFonts w:asciiTheme="minorHAnsi" w:hAnsiTheme="minorHAnsi"/>
          <w:bCs/>
          <w:sz w:val="22"/>
          <w:szCs w:val="22"/>
        </w:rPr>
        <w:t xml:space="preserve"> </w:t>
      </w:r>
      <w:r w:rsidRPr="00F55771">
        <w:rPr>
          <w:rFonts w:asciiTheme="minorHAnsi" w:hAnsiTheme="minorHAnsi"/>
          <w:sz w:val="22"/>
          <w:szCs w:val="22"/>
        </w:rPr>
        <w:t>W. Archer and H. G. Schuetze (Eds.).</w:t>
      </w:r>
      <w:r w:rsidRPr="00F55771">
        <w:rPr>
          <w:rFonts w:asciiTheme="minorHAnsi" w:hAnsiTheme="minorHAnsi"/>
          <w:bCs/>
          <w:sz w:val="22"/>
          <w:szCs w:val="22"/>
        </w:rPr>
        <w:t xml:space="preserve"> </w:t>
      </w:r>
      <w:r w:rsidRPr="00F55771">
        <w:rPr>
          <w:rFonts w:asciiTheme="minorHAnsi" w:eastAsia="Times New Roman" w:hAnsiTheme="minorHAnsi"/>
          <w:sz w:val="22"/>
          <w:szCs w:val="22"/>
        </w:rPr>
        <w:t>Leiden: Brill. (pp.157-178)</w:t>
      </w:r>
      <w:r w:rsidR="00F55771">
        <w:rPr>
          <w:rFonts w:asciiTheme="minorHAnsi" w:eastAsia="Times New Roman" w:hAnsiTheme="minorHAnsi"/>
          <w:sz w:val="22"/>
          <w:szCs w:val="22"/>
        </w:rPr>
        <w:t>.</w:t>
      </w:r>
      <w:r w:rsidRPr="00F55771">
        <w:rPr>
          <w:rFonts w:asciiTheme="minorHAnsi" w:hAnsiTheme="minorHAnsi"/>
          <w:sz w:val="22"/>
          <w:szCs w:val="22"/>
        </w:rPr>
        <w:t xml:space="preserve"> </w:t>
      </w:r>
      <w:hyperlink r:id="rId9" w:tgtFrame="_blank" w:history="1">
        <w:r w:rsidRPr="00F55771">
          <w:rPr>
            <w:rStyle w:val="Hyperlink"/>
            <w:rFonts w:asciiTheme="minorHAnsi" w:hAnsiTheme="minorHAnsi"/>
            <w:sz w:val="22"/>
            <w:szCs w:val="22"/>
          </w:rPr>
          <w:t>htt</w:t>
        </w:r>
        <w:r w:rsidRPr="00F55771">
          <w:rPr>
            <w:rStyle w:val="Hyperlink"/>
            <w:rFonts w:asciiTheme="minorHAnsi" w:hAnsiTheme="minorHAnsi"/>
            <w:sz w:val="22"/>
            <w:szCs w:val="22"/>
          </w:rPr>
          <w:t>p</w:t>
        </w:r>
        <w:r w:rsidRPr="00F55771">
          <w:rPr>
            <w:rStyle w:val="Hyperlink"/>
            <w:rFonts w:asciiTheme="minorHAnsi" w:hAnsiTheme="minorHAnsi"/>
            <w:sz w:val="22"/>
            <w:szCs w:val="22"/>
          </w:rPr>
          <w:t>s://doi.org/10.1163/9789004393073_009</w:t>
        </w:r>
      </w:hyperlink>
    </w:p>
    <w:p w14:paraId="62E8F5FF" w14:textId="77777777" w:rsidR="00B90816" w:rsidRDefault="00B90816" w:rsidP="005478C9">
      <w:pPr>
        <w:rPr>
          <w:rFonts w:asciiTheme="minorHAnsi" w:eastAsia="Times New Roman" w:hAnsiTheme="minorHAnsi"/>
          <w:bCs/>
          <w:sz w:val="22"/>
          <w:szCs w:val="22"/>
        </w:rPr>
      </w:pPr>
    </w:p>
    <w:p w14:paraId="1FE71694" w14:textId="35BBD506" w:rsidR="003E22B6" w:rsidRPr="00F55771" w:rsidRDefault="003E22B6" w:rsidP="003E22B6">
      <w:pPr>
        <w:ind w:left="720"/>
        <w:rPr>
          <w:rFonts w:asciiTheme="minorHAnsi" w:eastAsia="Times New Roman" w:hAnsiTheme="minorHAnsi"/>
          <w:bCs/>
          <w:sz w:val="22"/>
          <w:szCs w:val="22"/>
        </w:rPr>
      </w:pPr>
      <w:r w:rsidRPr="00F55771">
        <w:rPr>
          <w:rFonts w:asciiTheme="minorHAnsi" w:eastAsia="Times New Roman" w:hAnsiTheme="minorHAnsi"/>
          <w:bCs/>
          <w:sz w:val="22"/>
          <w:szCs w:val="22"/>
        </w:rPr>
        <w:t>McClure, M.W. (2018). Reframing education finance: Super wickedness, silver bullets, and educational i</w:t>
      </w:r>
      <w:r w:rsidRPr="00A26517">
        <w:rPr>
          <w:rFonts w:asciiTheme="minorHAnsi" w:eastAsia="Times New Roman" w:hAnsiTheme="minorHAnsi"/>
          <w:bCs/>
          <w:sz w:val="22"/>
          <w:szCs w:val="22"/>
        </w:rPr>
        <w:t>nheritance</w:t>
      </w:r>
      <w:r w:rsidRPr="00F55771">
        <w:rPr>
          <w:rFonts w:asciiTheme="minorHAnsi" w:eastAsia="Times New Roman" w:hAnsiTheme="minorHAnsi"/>
          <w:bCs/>
          <w:sz w:val="22"/>
          <w:szCs w:val="22"/>
        </w:rPr>
        <w:t xml:space="preserve">. </w:t>
      </w:r>
      <w:r w:rsidRPr="00F55771">
        <w:rPr>
          <w:rFonts w:asciiTheme="minorHAnsi" w:eastAsia="Times New Roman" w:hAnsiTheme="minorHAnsi"/>
          <w:bCs/>
          <w:i/>
          <w:sz w:val="22"/>
          <w:szCs w:val="22"/>
        </w:rPr>
        <w:t>Voices of reform</w:t>
      </w:r>
      <w:r w:rsidRPr="00F55771">
        <w:rPr>
          <w:rFonts w:asciiTheme="minorHAnsi" w:eastAsia="Times New Roman" w:hAnsiTheme="minorHAnsi"/>
          <w:bCs/>
          <w:sz w:val="22"/>
          <w:szCs w:val="22"/>
        </w:rPr>
        <w:t>.</w:t>
      </w:r>
      <w:r w:rsidR="00684545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Pr="00F55771">
        <w:rPr>
          <w:rFonts w:asciiTheme="minorHAnsi" w:eastAsia="Times New Roman" w:hAnsiTheme="minorHAnsi"/>
          <w:bCs/>
          <w:sz w:val="22"/>
          <w:szCs w:val="22"/>
        </w:rPr>
        <w:t xml:space="preserve">1(1), 157-178. </w:t>
      </w:r>
    </w:p>
    <w:p w14:paraId="705281A0" w14:textId="6F548841" w:rsidR="003E22B6" w:rsidRPr="00A26517" w:rsidRDefault="003E22B6" w:rsidP="003E22B6">
      <w:pPr>
        <w:ind w:left="720"/>
        <w:rPr>
          <w:rFonts w:asciiTheme="minorHAnsi" w:eastAsia="Times New Roman" w:hAnsiTheme="minorHAnsi"/>
          <w:sz w:val="22"/>
          <w:szCs w:val="22"/>
        </w:rPr>
      </w:pPr>
      <w:hyperlink r:id="rId10" w:history="1">
        <w:r w:rsidRPr="00F55771">
          <w:rPr>
            <w:rStyle w:val="Hyperlink"/>
            <w:rFonts w:asciiTheme="minorHAnsi" w:eastAsia="Times New Roman" w:hAnsiTheme="minorHAnsi"/>
            <w:bCs/>
            <w:sz w:val="22"/>
            <w:szCs w:val="22"/>
          </w:rPr>
          <w:t>https://doi.org/</w:t>
        </w:r>
        <w:r w:rsidRPr="00F55771">
          <w:rPr>
            <w:rStyle w:val="Hyperlink"/>
            <w:rFonts w:asciiTheme="minorHAnsi" w:eastAsia="Times New Roman" w:hAnsiTheme="minorHAnsi"/>
            <w:sz w:val="22"/>
            <w:szCs w:val="22"/>
          </w:rPr>
          <w:t>10.32623/1.00008</w:t>
        </w:r>
      </w:hyperlink>
    </w:p>
    <w:p w14:paraId="5FE50736" w14:textId="77777777" w:rsidR="003E22B6" w:rsidRPr="00256EC2" w:rsidRDefault="003E22B6" w:rsidP="00256EC2">
      <w:pPr>
        <w:tabs>
          <w:tab w:val="left" w:pos="2160"/>
        </w:tabs>
        <w:ind w:left="720"/>
        <w:rPr>
          <w:rFonts w:asciiTheme="minorHAnsi" w:eastAsia="MS Mincho" w:hAnsiTheme="minorHAnsi"/>
          <w:sz w:val="22"/>
          <w:szCs w:val="22"/>
        </w:rPr>
      </w:pPr>
    </w:p>
    <w:p w14:paraId="40000F15" w14:textId="6DC0699A" w:rsidR="00BA6CF9" w:rsidRPr="00E26352" w:rsidRDefault="00BA6CF9" w:rsidP="00554C77">
      <w:pPr>
        <w:ind w:left="72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2017-</w:t>
      </w:r>
      <w:r w:rsidR="003E22B6">
        <w:rPr>
          <w:rFonts w:asciiTheme="minorHAnsi" w:eastAsia="MS Mincho" w:hAnsiTheme="minorHAnsi"/>
          <w:b/>
          <w:sz w:val="22"/>
          <w:szCs w:val="22"/>
        </w:rPr>
        <w:t>20</w:t>
      </w:r>
      <w:r w:rsidRPr="00E26352">
        <w:rPr>
          <w:rFonts w:asciiTheme="minorHAnsi" w:eastAsia="MS Mincho" w:hAnsiTheme="minorHAnsi"/>
          <w:b/>
          <w:sz w:val="22"/>
          <w:szCs w:val="22"/>
        </w:rPr>
        <w:t>18</w:t>
      </w:r>
    </w:p>
    <w:p w14:paraId="563C9F12" w14:textId="5DEB4C4C" w:rsidR="00BA6CF9" w:rsidRPr="00E26352" w:rsidRDefault="00BA6CF9" w:rsidP="00BA6CF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Cambria"/>
          <w:color w:val="1A1A1A"/>
          <w:sz w:val="22"/>
          <w:szCs w:val="22"/>
        </w:rPr>
      </w:pPr>
      <w:r w:rsidRPr="00E26352">
        <w:rPr>
          <w:rFonts w:asciiTheme="minorHAnsi" w:hAnsiTheme="minorHAnsi" w:cs="Cambria"/>
          <w:color w:val="1A1A1A"/>
          <w:sz w:val="22"/>
          <w:szCs w:val="22"/>
        </w:rPr>
        <w:t xml:space="preserve">McClure, M. W. &amp; V. Krekanova. (2018). </w:t>
      </w:r>
      <w:r w:rsidRPr="00E26352">
        <w:rPr>
          <w:rFonts w:asciiTheme="minorHAnsi" w:hAnsiTheme="minorHAnsi"/>
          <w:i/>
          <w:sz w:val="22"/>
          <w:szCs w:val="22"/>
        </w:rPr>
        <w:t>Commonwealth Year in Review</w:t>
      </w:r>
      <w:r w:rsidRPr="00E26352">
        <w:rPr>
          <w:rFonts w:asciiTheme="minorHAnsi" w:hAnsiTheme="minorHAnsi" w:cs="Cambria"/>
          <w:color w:val="1A1A1A"/>
          <w:sz w:val="22"/>
          <w:szCs w:val="22"/>
        </w:rPr>
        <w:t>. Philadelphia: Temple University Press. (in press).</w:t>
      </w:r>
      <w:r w:rsidR="001C3631" w:rsidRPr="00E26352">
        <w:rPr>
          <w:rFonts w:asciiTheme="minorHAnsi" w:hAnsiTheme="minorHAnsi" w:cs="Cambria"/>
          <w:color w:val="1A1A1A"/>
          <w:sz w:val="22"/>
          <w:szCs w:val="22"/>
        </w:rPr>
        <w:t xml:space="preserve">  Not </w:t>
      </w:r>
      <w:r w:rsidR="00E26352">
        <w:rPr>
          <w:rFonts w:asciiTheme="minorHAnsi" w:hAnsiTheme="minorHAnsi" w:cs="Cambria"/>
          <w:color w:val="1A1A1A"/>
          <w:sz w:val="22"/>
          <w:szCs w:val="22"/>
        </w:rPr>
        <w:t xml:space="preserve">a </w:t>
      </w:r>
      <w:r w:rsidR="001C3631" w:rsidRPr="00E26352">
        <w:rPr>
          <w:rFonts w:asciiTheme="minorHAnsi" w:hAnsiTheme="minorHAnsi" w:cs="Cambria"/>
          <w:color w:val="1A1A1A"/>
          <w:sz w:val="22"/>
          <w:szCs w:val="22"/>
        </w:rPr>
        <w:t>new publication. Well</w:t>
      </w:r>
      <w:r w:rsidR="00CC2924" w:rsidRPr="00E26352">
        <w:rPr>
          <w:rFonts w:asciiTheme="minorHAnsi" w:hAnsiTheme="minorHAnsi" w:cs="Cambria"/>
          <w:color w:val="1A1A1A"/>
          <w:sz w:val="22"/>
          <w:szCs w:val="22"/>
        </w:rPr>
        <w:t xml:space="preserve"> received and </w:t>
      </w:r>
      <w:r w:rsidR="00DF2A25">
        <w:rPr>
          <w:rFonts w:asciiTheme="minorHAnsi" w:hAnsiTheme="minorHAnsi" w:cs="Cambria"/>
          <w:color w:val="1A1A1A"/>
          <w:sz w:val="22"/>
          <w:szCs w:val="22"/>
        </w:rPr>
        <w:t xml:space="preserve">now in </w:t>
      </w:r>
      <w:r w:rsidR="00CC2924" w:rsidRPr="00E26352">
        <w:rPr>
          <w:rFonts w:asciiTheme="minorHAnsi" w:hAnsiTheme="minorHAnsi" w:cs="Cambria"/>
          <w:color w:val="1A1A1A"/>
          <w:sz w:val="22"/>
          <w:szCs w:val="22"/>
        </w:rPr>
        <w:t>book</w:t>
      </w:r>
      <w:r w:rsidR="00DF2A25">
        <w:rPr>
          <w:rFonts w:asciiTheme="minorHAnsi" w:hAnsiTheme="minorHAnsi" w:cs="Cambria"/>
          <w:color w:val="1A1A1A"/>
          <w:sz w:val="22"/>
          <w:szCs w:val="22"/>
        </w:rPr>
        <w:t xml:space="preserve"> form</w:t>
      </w:r>
      <w:r w:rsidR="00CC2924" w:rsidRPr="00E26352">
        <w:rPr>
          <w:rFonts w:asciiTheme="minorHAnsi" w:hAnsiTheme="minorHAnsi" w:cs="Cambria"/>
          <w:color w:val="1A1A1A"/>
          <w:sz w:val="22"/>
          <w:szCs w:val="22"/>
        </w:rPr>
        <w:t xml:space="preserve">. </w:t>
      </w:r>
    </w:p>
    <w:p w14:paraId="4B99E407" w14:textId="77777777" w:rsidR="004B69B3" w:rsidRPr="00E26352" w:rsidRDefault="004B69B3" w:rsidP="00BA6CF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Cambria"/>
          <w:color w:val="1A1A1A"/>
          <w:sz w:val="22"/>
          <w:szCs w:val="22"/>
        </w:rPr>
      </w:pPr>
    </w:p>
    <w:p w14:paraId="784B4AAD" w14:textId="372507CF" w:rsidR="00B1326D" w:rsidRPr="00E26352" w:rsidRDefault="00B1326D" w:rsidP="00B1326D">
      <w:pPr>
        <w:ind w:left="720"/>
        <w:rPr>
          <w:rFonts w:asciiTheme="minorHAnsi" w:eastAsia="Times New Roman" w:hAnsiTheme="minorHAnsi"/>
          <w:sz w:val="22"/>
          <w:szCs w:val="22"/>
        </w:rPr>
      </w:pPr>
      <w:r w:rsidRPr="00E26352">
        <w:rPr>
          <w:rFonts w:asciiTheme="minorHAnsi" w:eastAsia="Times New Roman" w:hAnsiTheme="minorHAnsi"/>
          <w:sz w:val="22"/>
          <w:szCs w:val="22"/>
        </w:rPr>
        <w:t>McClure, M. W., Kalonji, J., Nguyen, D.</w:t>
      </w:r>
      <w:r w:rsidR="00DF2A25">
        <w:rPr>
          <w:rFonts w:asciiTheme="minorHAnsi" w:eastAsia="Times New Roman" w:hAnsiTheme="minorHAnsi"/>
          <w:sz w:val="22"/>
          <w:szCs w:val="22"/>
        </w:rPr>
        <w:t>, Ramos, R. &amp; Wang, Xi (Invited and submitted</w:t>
      </w:r>
      <w:r w:rsidRPr="00E26352">
        <w:rPr>
          <w:rFonts w:asciiTheme="minorHAnsi" w:eastAsia="Times New Roman" w:hAnsiTheme="minorHAnsi"/>
          <w:sz w:val="22"/>
          <w:szCs w:val="22"/>
        </w:rPr>
        <w:t>). [</w:t>
      </w:r>
      <w:r w:rsidRPr="00E26352">
        <w:rPr>
          <w:rFonts w:asciiTheme="minorHAnsi" w:eastAsia="Times New Roman" w:hAnsiTheme="minorHAnsi"/>
          <w:sz w:val="22"/>
          <w:szCs w:val="22"/>
          <w:u w:val="single"/>
        </w:rPr>
        <w:t>Review of the book Citizenship education and global migration: Implications for theory, research and teaching</w:t>
      </w:r>
      <w:r w:rsidRPr="00E26352">
        <w:rPr>
          <w:rFonts w:asciiTheme="minorHAnsi" w:eastAsia="Times New Roman" w:hAnsiTheme="minorHAnsi"/>
          <w:sz w:val="22"/>
          <w:szCs w:val="22"/>
        </w:rPr>
        <w:t xml:space="preserve">]. </w:t>
      </w:r>
      <w:r w:rsidR="001E6005">
        <w:rPr>
          <w:rFonts w:asciiTheme="minorHAnsi" w:eastAsia="Times New Roman" w:hAnsiTheme="minorHAnsi"/>
          <w:sz w:val="22"/>
          <w:szCs w:val="22"/>
        </w:rPr>
        <w:t xml:space="preserve">New York: </w:t>
      </w:r>
      <w:r w:rsidRPr="00E26352">
        <w:rPr>
          <w:rFonts w:asciiTheme="minorHAnsi" w:eastAsia="Times New Roman" w:hAnsiTheme="minorHAnsi"/>
          <w:sz w:val="22"/>
          <w:szCs w:val="22"/>
        </w:rPr>
        <w:t>Teachers College Record.</w:t>
      </w:r>
    </w:p>
    <w:p w14:paraId="10451C01" w14:textId="342DF832" w:rsidR="00CC2924" w:rsidRPr="00E26352" w:rsidRDefault="00CC2924" w:rsidP="00CC2924">
      <w:pPr>
        <w:widowControl w:val="0"/>
        <w:autoSpaceDE w:val="0"/>
        <w:autoSpaceDN w:val="0"/>
        <w:adjustRightInd w:val="0"/>
        <w:rPr>
          <w:rFonts w:asciiTheme="minorHAnsi" w:hAnsiTheme="minorHAnsi" w:cs="Cambria"/>
          <w:color w:val="1A1A1A"/>
          <w:sz w:val="22"/>
          <w:szCs w:val="22"/>
        </w:rPr>
      </w:pPr>
    </w:p>
    <w:p w14:paraId="69CDC638" w14:textId="03BD4415" w:rsidR="004B69B3" w:rsidRPr="00E26352" w:rsidRDefault="00AA1C33" w:rsidP="00BA6CF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Cambria"/>
          <w:b/>
          <w:color w:val="1A1A1A"/>
          <w:sz w:val="22"/>
          <w:szCs w:val="22"/>
        </w:rPr>
      </w:pPr>
      <w:r w:rsidRPr="00E26352">
        <w:rPr>
          <w:rFonts w:asciiTheme="minorHAnsi" w:hAnsiTheme="minorHAnsi" w:cs="Cambria"/>
          <w:b/>
          <w:color w:val="1A1A1A"/>
          <w:sz w:val="22"/>
          <w:szCs w:val="22"/>
        </w:rPr>
        <w:t>2016-2017</w:t>
      </w:r>
    </w:p>
    <w:p w14:paraId="469827D3" w14:textId="14D1B6BB" w:rsidR="00BA6CF9" w:rsidRPr="00E26352" w:rsidRDefault="00AA1C33" w:rsidP="00E26352">
      <w:pPr>
        <w:ind w:left="720"/>
        <w:rPr>
          <w:rFonts w:asciiTheme="minorHAnsi" w:eastAsia="Times New Roman" w:hAnsiTheme="minorHAnsi"/>
          <w:sz w:val="22"/>
          <w:szCs w:val="22"/>
        </w:rPr>
      </w:pPr>
      <w:r w:rsidRPr="00E26352">
        <w:rPr>
          <w:rFonts w:asciiTheme="minorHAnsi" w:eastAsia="Times New Roman" w:hAnsiTheme="minorHAnsi"/>
          <w:sz w:val="22"/>
          <w:szCs w:val="22"/>
        </w:rPr>
        <w:t xml:space="preserve">McClure, M.W. (2017). </w:t>
      </w:r>
      <w:r w:rsidRPr="00E26352">
        <w:rPr>
          <w:rFonts w:asciiTheme="minorHAnsi" w:eastAsia="Times New Roman" w:hAnsiTheme="minorHAnsi"/>
          <w:sz w:val="22"/>
          <w:szCs w:val="22"/>
          <w:u w:val="single"/>
        </w:rPr>
        <w:t>MOOCs: Hype or hope: Conflicting narratives in higher education policy</w:t>
      </w:r>
      <w:r w:rsidRPr="00E26352">
        <w:rPr>
          <w:rFonts w:asciiTheme="minorHAnsi" w:eastAsia="Times New Roman" w:hAnsiTheme="minorHAnsi"/>
          <w:sz w:val="22"/>
          <w:szCs w:val="22"/>
        </w:rPr>
        <w:t xml:space="preserve">. Higher education reforms: Looking back- looking forward: Proceedings from the 10th International Workshop on Higher Education Reform, 2nd ed. P. Zgaga, U. Teichler &amp; H. </w:t>
      </w:r>
      <w:r w:rsidRPr="00E26352">
        <w:rPr>
          <w:rFonts w:asciiTheme="minorHAnsi" w:eastAsia="Times New Roman" w:hAnsiTheme="minorHAnsi"/>
          <w:sz w:val="22"/>
          <w:szCs w:val="22"/>
        </w:rPr>
        <w:lastRenderedPageBreak/>
        <w:t xml:space="preserve">G. Schuetze, eds. (Higher Education and Policy Series) Bern: Peter Lang. (Second </w:t>
      </w:r>
      <w:r w:rsidR="005478C9">
        <w:rPr>
          <w:rFonts w:asciiTheme="minorHAnsi" w:eastAsia="Times New Roman" w:hAnsiTheme="minorHAnsi"/>
          <w:sz w:val="22"/>
          <w:szCs w:val="22"/>
        </w:rPr>
        <w:t>revised edition</w:t>
      </w:r>
      <w:bookmarkStart w:id="0" w:name="_GoBack"/>
      <w:bookmarkEnd w:id="0"/>
      <w:r w:rsidRPr="00E26352">
        <w:rPr>
          <w:rFonts w:asciiTheme="minorHAnsi" w:eastAsia="Times New Roman" w:hAnsiTheme="minorHAnsi"/>
          <w:sz w:val="22"/>
          <w:szCs w:val="22"/>
        </w:rPr>
        <w:t>).</w:t>
      </w:r>
    </w:p>
    <w:p w14:paraId="5D4F801A" w14:textId="77777777" w:rsidR="00BA6CF9" w:rsidRPr="00E26352" w:rsidRDefault="00BA6CF9" w:rsidP="00554C77">
      <w:pPr>
        <w:ind w:left="720"/>
        <w:rPr>
          <w:rFonts w:asciiTheme="minorHAnsi" w:eastAsia="MS Mincho" w:hAnsiTheme="minorHAnsi"/>
          <w:b/>
          <w:sz w:val="22"/>
          <w:szCs w:val="22"/>
        </w:rPr>
      </w:pPr>
    </w:p>
    <w:p w14:paraId="030A796A" w14:textId="289F3F86" w:rsidR="00AE7153" w:rsidRPr="00E26352" w:rsidRDefault="00AE7153" w:rsidP="00554C77">
      <w:pPr>
        <w:ind w:left="72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2015-2016</w:t>
      </w:r>
    </w:p>
    <w:p w14:paraId="214B5170" w14:textId="34284089" w:rsidR="00284223" w:rsidRDefault="001A7DE1" w:rsidP="00284223">
      <w:pPr>
        <w:pStyle w:val="p1"/>
        <w:ind w:left="720"/>
      </w:pPr>
      <w:r w:rsidRPr="00E26352">
        <w:rPr>
          <w:rFonts w:asciiTheme="minorHAnsi" w:hAnsiTheme="minorHAnsi" w:cs="Cambria"/>
          <w:color w:val="1A1A1A"/>
          <w:sz w:val="22"/>
          <w:szCs w:val="22"/>
        </w:rPr>
        <w:t>McClure, M. W. &amp; V. Krekanova. (2016</w:t>
      </w:r>
      <w:r w:rsidR="00284223">
        <w:rPr>
          <w:rFonts w:asciiTheme="minorHAnsi" w:hAnsiTheme="minorHAnsi" w:cs="Cambria"/>
          <w:color w:val="1A1A1A"/>
          <w:sz w:val="22"/>
          <w:szCs w:val="22"/>
        </w:rPr>
        <w:t>, June</w:t>
      </w:r>
      <w:r w:rsidRPr="00E26352">
        <w:rPr>
          <w:rFonts w:asciiTheme="minorHAnsi" w:hAnsiTheme="minorHAnsi" w:cs="Cambria"/>
          <w:color w:val="1A1A1A"/>
          <w:sz w:val="22"/>
          <w:szCs w:val="22"/>
        </w:rPr>
        <w:t xml:space="preserve">). </w:t>
      </w:r>
      <w:hyperlink r:id="rId11" w:tgtFrame="_blank" w:history="1">
        <w:r w:rsidRPr="005478C9">
          <w:rPr>
            <w:rStyle w:val="Hyperlink"/>
            <w:rFonts w:asciiTheme="minorHAnsi" w:hAnsiTheme="minorHAnsi" w:cs="Cambria"/>
            <w:i/>
            <w:iCs/>
            <w:color w:val="auto"/>
            <w:sz w:val="22"/>
            <w:szCs w:val="22"/>
          </w:rPr>
          <w:t>More trouble ahead for public school finance: The implications of generational change in Pennsylvania</w:t>
        </w:r>
      </w:hyperlink>
      <w:r w:rsidRPr="005478C9">
        <w:rPr>
          <w:rFonts w:asciiTheme="minorHAnsi" w:hAnsiTheme="minorHAnsi" w:cs="Cambria"/>
          <w:sz w:val="22"/>
          <w:szCs w:val="22"/>
        </w:rPr>
        <w:t xml:space="preserve">. </w:t>
      </w:r>
      <w:r w:rsidR="00284223" w:rsidRPr="00284223">
        <w:rPr>
          <w:rFonts w:asciiTheme="minorHAnsi" w:hAnsiTheme="minorHAnsi" w:cs="Cambria"/>
          <w:color w:val="1A1A1A"/>
          <w:sz w:val="22"/>
          <w:szCs w:val="22"/>
        </w:rPr>
        <w:t>The Pennsylvania Political Science Association.</w:t>
      </w:r>
      <w:r w:rsidR="00284223">
        <w:rPr>
          <w:rFonts w:asciiTheme="minorHAnsi" w:hAnsiTheme="minorHAnsi" w:cs="Cambria"/>
          <w:color w:val="1A1A1A"/>
          <w:sz w:val="22"/>
          <w:szCs w:val="22"/>
        </w:rPr>
        <w:t xml:space="preserve"> </w:t>
      </w:r>
      <w:r w:rsidRPr="001E6005">
        <w:rPr>
          <w:rFonts w:asciiTheme="minorHAnsi" w:hAnsiTheme="minorHAnsi" w:cs="Cambria"/>
          <w:i/>
          <w:color w:val="1A1A1A"/>
          <w:sz w:val="22"/>
          <w:szCs w:val="22"/>
        </w:rPr>
        <w:t>Commonwealth</w:t>
      </w:r>
      <w:r w:rsidRPr="00E26352">
        <w:rPr>
          <w:rFonts w:asciiTheme="minorHAnsi" w:hAnsiTheme="minorHAnsi" w:cs="Cambria"/>
          <w:color w:val="1A1A1A"/>
          <w:sz w:val="22"/>
          <w:szCs w:val="22"/>
        </w:rPr>
        <w:t xml:space="preserve">. (Invited). </w:t>
      </w:r>
      <w:r w:rsidR="001E6005">
        <w:rPr>
          <w:rFonts w:asciiTheme="minorHAnsi" w:hAnsiTheme="minorHAnsi" w:cs="Cambria"/>
          <w:color w:val="1A1A1A"/>
          <w:sz w:val="22"/>
          <w:szCs w:val="22"/>
        </w:rPr>
        <w:t xml:space="preserve">18(1), </w:t>
      </w:r>
      <w:r w:rsidRPr="00E26352">
        <w:rPr>
          <w:rFonts w:asciiTheme="minorHAnsi" w:hAnsiTheme="minorHAnsi" w:cs="Cambria"/>
          <w:color w:val="1A1A1A"/>
          <w:sz w:val="22"/>
          <w:szCs w:val="22"/>
        </w:rPr>
        <w:t>Philadelphia: Temple University Press.</w:t>
      </w:r>
      <w:r w:rsidR="00284223">
        <w:rPr>
          <w:rFonts w:asciiTheme="minorHAnsi" w:hAnsiTheme="minorHAnsi" w:cs="Cambria"/>
          <w:color w:val="1A1A1A"/>
          <w:sz w:val="22"/>
          <w:szCs w:val="22"/>
        </w:rPr>
        <w:t xml:space="preserve"> </w:t>
      </w:r>
      <w:r w:rsidR="00284223" w:rsidRPr="00284223">
        <w:rPr>
          <w:rFonts w:asciiTheme="minorHAnsi" w:hAnsiTheme="minorHAnsi" w:cs="Cambria"/>
          <w:color w:val="1A1A1A"/>
          <w:sz w:val="22"/>
          <w:szCs w:val="22"/>
        </w:rPr>
        <w:t>ISSN 2469-7672 (online). http://dx.</w:t>
      </w:r>
      <w:r w:rsidR="00284223">
        <w:rPr>
          <w:rFonts w:asciiTheme="minorHAnsi" w:hAnsiTheme="minorHAnsi" w:cs="Cambria"/>
          <w:color w:val="1A1A1A"/>
          <w:sz w:val="22"/>
          <w:szCs w:val="22"/>
        </w:rPr>
        <w:t>doi.org/10.15367/cjppp.v18i1.84.</w:t>
      </w:r>
    </w:p>
    <w:p w14:paraId="29CDD08F" w14:textId="786A80F5" w:rsidR="007361AA" w:rsidRPr="003E22B6" w:rsidRDefault="007361AA" w:rsidP="003E22B6">
      <w:pPr>
        <w:pStyle w:val="p2"/>
      </w:pPr>
    </w:p>
    <w:p w14:paraId="3F139336" w14:textId="77777777" w:rsidR="00657E3A" w:rsidRPr="00E26352" w:rsidRDefault="00657E3A" w:rsidP="000B51FB">
      <w:pPr>
        <w:rPr>
          <w:rFonts w:asciiTheme="minorHAnsi" w:eastAsia="MS Mincho" w:hAnsiTheme="minorHAnsi"/>
          <w:i/>
          <w:sz w:val="22"/>
          <w:szCs w:val="22"/>
        </w:rPr>
      </w:pPr>
    </w:p>
    <w:p w14:paraId="35932499" w14:textId="77777777" w:rsidR="00657E3A" w:rsidRPr="00E26352" w:rsidRDefault="00657E3A" w:rsidP="00657E3A">
      <w:pPr>
        <w:ind w:left="720"/>
        <w:rPr>
          <w:rFonts w:asciiTheme="minorHAnsi" w:hAnsiTheme="minorHAnsi"/>
          <w:sz w:val="22"/>
          <w:szCs w:val="22"/>
        </w:rPr>
      </w:pPr>
      <w:r w:rsidRPr="00E26352">
        <w:rPr>
          <w:rFonts w:asciiTheme="minorHAnsi" w:hAnsiTheme="minorHAnsi"/>
          <w:sz w:val="22"/>
          <w:szCs w:val="22"/>
        </w:rPr>
        <w:t xml:space="preserve">McClure, M. W. (2016, February). Investing in MOOCs: "Frenemy" Risk and Information Quality. (Invited). D. Zajda and V. Rust. </w:t>
      </w:r>
      <w:r w:rsidRPr="00E26352">
        <w:rPr>
          <w:rFonts w:asciiTheme="minorHAnsi" w:hAnsiTheme="minorHAnsi"/>
          <w:i/>
          <w:sz w:val="22"/>
          <w:szCs w:val="22"/>
        </w:rPr>
        <w:t xml:space="preserve">Globalisation, Comparative Education and Policy Research. </w:t>
      </w:r>
      <w:r w:rsidRPr="00E26352">
        <w:rPr>
          <w:rFonts w:asciiTheme="minorHAnsi" w:hAnsiTheme="minorHAnsi"/>
          <w:sz w:val="22"/>
          <w:szCs w:val="22"/>
        </w:rPr>
        <w:t>Dordrecht, The Netherlands: Springer.</w:t>
      </w:r>
    </w:p>
    <w:p w14:paraId="68EFD054" w14:textId="77777777" w:rsidR="00657E3A" w:rsidRPr="00E26352" w:rsidRDefault="00657E3A" w:rsidP="00657E3A">
      <w:pPr>
        <w:ind w:left="720"/>
        <w:rPr>
          <w:rFonts w:asciiTheme="minorHAnsi" w:hAnsiTheme="minorHAnsi"/>
          <w:sz w:val="22"/>
          <w:szCs w:val="22"/>
        </w:rPr>
      </w:pPr>
    </w:p>
    <w:p w14:paraId="3A6A1EF0" w14:textId="0F52600B" w:rsidR="00254337" w:rsidRPr="00E26352" w:rsidRDefault="00C740E5" w:rsidP="002A7563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Cambria"/>
          <w:color w:val="1A1A1A"/>
          <w:sz w:val="22"/>
          <w:szCs w:val="22"/>
        </w:rPr>
      </w:pPr>
      <w:r w:rsidRPr="00E26352">
        <w:rPr>
          <w:rFonts w:asciiTheme="minorHAnsi" w:hAnsiTheme="minorHAnsi" w:cs="Cambria"/>
          <w:color w:val="1A1A1A"/>
          <w:sz w:val="22"/>
          <w:szCs w:val="22"/>
        </w:rPr>
        <w:t xml:space="preserve">McClure, M.W. (2015). </w:t>
      </w:r>
      <w:r w:rsidRPr="00E26352">
        <w:rPr>
          <w:rFonts w:asciiTheme="minorHAnsi" w:hAnsiTheme="minorHAnsi" w:cs="Cambria"/>
          <w:bCs/>
          <w:color w:val="1A1A1A"/>
          <w:sz w:val="22"/>
          <w:szCs w:val="22"/>
        </w:rPr>
        <w:t xml:space="preserve">MOOCs: Hype or hope: Conflicting narratives in higher education policy. </w:t>
      </w:r>
      <w:r w:rsidRPr="00E26352">
        <w:rPr>
          <w:rFonts w:asciiTheme="minorHAnsi" w:hAnsiTheme="minorHAnsi" w:cs="Cambria"/>
          <w:bCs/>
          <w:i/>
          <w:color w:val="1A1A1A"/>
          <w:sz w:val="22"/>
          <w:szCs w:val="22"/>
        </w:rPr>
        <w:t>Higher education reforms: Looking back- looking forward: Proceedings from the 10th International Workshop on Higher Education Reform</w:t>
      </w:r>
      <w:r w:rsidRPr="00E26352">
        <w:rPr>
          <w:rFonts w:asciiTheme="minorHAnsi" w:hAnsiTheme="minorHAnsi" w:cs="Cambria"/>
          <w:i/>
          <w:color w:val="1A1A1A"/>
          <w:sz w:val="22"/>
          <w:szCs w:val="22"/>
        </w:rPr>
        <w:t>.</w:t>
      </w:r>
      <w:r w:rsidRPr="00E26352">
        <w:rPr>
          <w:rFonts w:asciiTheme="minorHAnsi" w:hAnsiTheme="minorHAnsi" w:cs="Cambria"/>
          <w:color w:val="1A1A1A"/>
          <w:sz w:val="22"/>
          <w:szCs w:val="22"/>
        </w:rPr>
        <w:t xml:space="preserve"> P. Zgaga, U. Teichler &amp; H. G. Schuetze, eds. (Higher Education and Policy Series) Bern: Peter Lang.</w:t>
      </w:r>
    </w:p>
    <w:p w14:paraId="14319F34" w14:textId="77777777" w:rsidR="00254337" w:rsidRPr="00E26352" w:rsidRDefault="00254337" w:rsidP="007D151E">
      <w:pPr>
        <w:ind w:left="720"/>
        <w:rPr>
          <w:rFonts w:asciiTheme="minorHAnsi" w:eastAsia="MS Mincho" w:hAnsiTheme="minorHAnsi"/>
          <w:b/>
          <w:sz w:val="22"/>
          <w:szCs w:val="22"/>
        </w:rPr>
      </w:pPr>
    </w:p>
    <w:p w14:paraId="0F22F9B0" w14:textId="0054CBE7" w:rsidR="005543DF" w:rsidRPr="00E26352" w:rsidRDefault="006003CA" w:rsidP="006F6B24">
      <w:pPr>
        <w:ind w:left="72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2014-2015</w:t>
      </w:r>
    </w:p>
    <w:p w14:paraId="47B7054F" w14:textId="532A4049" w:rsidR="00221C73" w:rsidRPr="00E26352" w:rsidRDefault="003F55A1" w:rsidP="006F6B24">
      <w:pPr>
        <w:ind w:left="720"/>
        <w:rPr>
          <w:rFonts w:asciiTheme="minorHAnsi" w:eastAsia="MS Mincho" w:hAnsiTheme="minorHAnsi"/>
          <w:iCs/>
          <w:sz w:val="22"/>
          <w:szCs w:val="22"/>
        </w:rPr>
      </w:pPr>
      <w:r w:rsidRPr="00E26352">
        <w:rPr>
          <w:rFonts w:asciiTheme="minorHAnsi" w:eastAsia="MS Mincho" w:hAnsiTheme="minorHAnsi"/>
          <w:iCs/>
          <w:sz w:val="22"/>
          <w:szCs w:val="22"/>
        </w:rPr>
        <w:t>McClure, M. W.</w:t>
      </w:r>
      <w:r w:rsidR="00122F0B" w:rsidRPr="00E26352">
        <w:rPr>
          <w:rFonts w:asciiTheme="minorHAnsi" w:eastAsia="MS Mincho" w:hAnsiTheme="minorHAnsi"/>
          <w:iCs/>
          <w:sz w:val="22"/>
          <w:szCs w:val="22"/>
        </w:rPr>
        <w:t xml:space="preserve"> </w:t>
      </w:r>
      <w:r w:rsidR="00B94D61" w:rsidRPr="00E26352">
        <w:rPr>
          <w:rFonts w:asciiTheme="minorHAnsi" w:eastAsia="MS Mincho" w:hAnsiTheme="minorHAnsi"/>
          <w:iCs/>
          <w:sz w:val="22"/>
          <w:szCs w:val="22"/>
        </w:rPr>
        <w:t>(2014). MOOCs, wicked problems, and the spirit of the liberal a</w:t>
      </w:r>
      <w:r w:rsidRPr="00E26352">
        <w:rPr>
          <w:rFonts w:asciiTheme="minorHAnsi" w:eastAsia="MS Mincho" w:hAnsiTheme="minorHAnsi"/>
          <w:iCs/>
          <w:sz w:val="22"/>
          <w:szCs w:val="22"/>
        </w:rPr>
        <w:t xml:space="preserve">rts. </w:t>
      </w:r>
      <w:r w:rsidRPr="00E26352">
        <w:rPr>
          <w:rFonts w:asciiTheme="minorHAnsi" w:eastAsia="MS Mincho" w:hAnsiTheme="minorHAnsi"/>
          <w:i/>
          <w:iCs/>
          <w:sz w:val="22"/>
          <w:szCs w:val="22"/>
        </w:rPr>
        <w:t>The Journal of General Education</w:t>
      </w:r>
      <w:r w:rsidRPr="00E26352">
        <w:rPr>
          <w:rFonts w:asciiTheme="minorHAnsi" w:eastAsia="MS Mincho" w:hAnsiTheme="minorHAnsi"/>
          <w:iCs/>
          <w:sz w:val="22"/>
          <w:szCs w:val="22"/>
        </w:rPr>
        <w:t xml:space="preserve"> 63(4), 269-286. </w:t>
      </w:r>
      <w:r w:rsidR="006E24AC" w:rsidRPr="00E26352">
        <w:rPr>
          <w:rFonts w:asciiTheme="minorHAnsi" w:eastAsia="MS Mincho" w:hAnsiTheme="minorHAnsi"/>
          <w:iCs/>
          <w:sz w:val="22"/>
          <w:szCs w:val="22"/>
        </w:rPr>
        <w:t xml:space="preserve"> University Park, PA: </w:t>
      </w:r>
      <w:r w:rsidRPr="00E26352">
        <w:rPr>
          <w:rFonts w:asciiTheme="minorHAnsi" w:eastAsia="MS Mincho" w:hAnsiTheme="minorHAnsi"/>
          <w:iCs/>
          <w:sz w:val="22"/>
          <w:szCs w:val="22"/>
        </w:rPr>
        <w:t>Penn State University Press. Retrieved April 10, 2015, from Project MUSE database.</w:t>
      </w:r>
    </w:p>
    <w:p w14:paraId="53538BF4" w14:textId="77777777" w:rsidR="006F6B24" w:rsidRPr="00E26352" w:rsidRDefault="006F6B24" w:rsidP="006F6B24">
      <w:pPr>
        <w:ind w:left="720"/>
        <w:rPr>
          <w:rFonts w:asciiTheme="minorHAnsi" w:eastAsia="MS Mincho" w:hAnsiTheme="minorHAnsi"/>
          <w:b/>
          <w:sz w:val="22"/>
          <w:szCs w:val="22"/>
        </w:rPr>
      </w:pPr>
    </w:p>
    <w:p w14:paraId="472CEAD4" w14:textId="501F16B0" w:rsidR="002E7508" w:rsidRPr="00E26352" w:rsidRDefault="00664336" w:rsidP="00664336">
      <w:pPr>
        <w:ind w:left="2160" w:hanging="144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2013-</w:t>
      </w:r>
      <w:r w:rsidR="00554C77" w:rsidRPr="00E26352">
        <w:rPr>
          <w:rFonts w:asciiTheme="minorHAnsi" w:eastAsia="MS Mincho" w:hAnsiTheme="minorHAnsi"/>
          <w:b/>
          <w:sz w:val="22"/>
          <w:szCs w:val="22"/>
        </w:rPr>
        <w:t>20</w:t>
      </w:r>
      <w:r w:rsidRPr="00E26352">
        <w:rPr>
          <w:rFonts w:asciiTheme="minorHAnsi" w:eastAsia="MS Mincho" w:hAnsiTheme="minorHAnsi"/>
          <w:b/>
          <w:sz w:val="22"/>
          <w:szCs w:val="22"/>
        </w:rPr>
        <w:t>14</w:t>
      </w:r>
      <w:r w:rsidR="00D1778B" w:rsidRPr="00E26352">
        <w:rPr>
          <w:rFonts w:asciiTheme="minorHAnsi" w:eastAsia="MS Mincho" w:hAnsiTheme="minorHAnsi"/>
          <w:b/>
          <w:sz w:val="22"/>
          <w:szCs w:val="22"/>
        </w:rPr>
        <w:t xml:space="preserve"> </w:t>
      </w:r>
    </w:p>
    <w:p w14:paraId="2139A308" w14:textId="77777777" w:rsidR="002E7508" w:rsidRPr="00E26352" w:rsidRDefault="00920917" w:rsidP="002E7508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iCs/>
          <w:sz w:val="22"/>
          <w:szCs w:val="22"/>
        </w:rPr>
        <w:t xml:space="preserve">McClure, M. W. (2013). MOOCs: Hope and hype in viral technologies and policies. </w:t>
      </w:r>
      <w:r w:rsidR="002E7508" w:rsidRPr="00E26352">
        <w:rPr>
          <w:rFonts w:asciiTheme="minorHAnsi" w:eastAsia="MS Mincho" w:hAnsiTheme="minorHAnsi"/>
          <w:i/>
          <w:iCs/>
          <w:sz w:val="22"/>
          <w:szCs w:val="22"/>
        </w:rPr>
        <w:t xml:space="preserve">Excellence in Higher Education. </w:t>
      </w:r>
      <w:r w:rsidRPr="00E26352">
        <w:rPr>
          <w:rFonts w:asciiTheme="minorHAnsi" w:eastAsia="MS Mincho" w:hAnsiTheme="minorHAnsi"/>
          <w:iCs/>
          <w:sz w:val="22"/>
          <w:szCs w:val="22"/>
        </w:rPr>
        <w:t>4(1), 7-24. doi: 10.5195/ehe.2013.83.</w:t>
      </w:r>
    </w:p>
    <w:p w14:paraId="3B301F7B" w14:textId="77777777" w:rsidR="002E7508" w:rsidRPr="00E26352" w:rsidRDefault="00B90816" w:rsidP="002E7508">
      <w:pPr>
        <w:ind w:left="720"/>
        <w:rPr>
          <w:rFonts w:asciiTheme="minorHAnsi" w:eastAsia="MS Mincho" w:hAnsiTheme="minorHAnsi"/>
          <w:sz w:val="22"/>
          <w:szCs w:val="22"/>
        </w:rPr>
      </w:pPr>
      <w:hyperlink r:id="rId12" w:history="1">
        <w:r w:rsidR="002E7508" w:rsidRPr="00E26352">
          <w:rPr>
            <w:rStyle w:val="Hyperlink"/>
            <w:rFonts w:asciiTheme="minorHAnsi" w:eastAsia="MS Mincho" w:hAnsiTheme="minorHAnsi"/>
            <w:i/>
            <w:iCs/>
            <w:sz w:val="22"/>
            <w:szCs w:val="22"/>
          </w:rPr>
          <w:t>http://ehe.pitt.edu/ojs/index.php/ehe/article/view/83</w:t>
        </w:r>
      </w:hyperlink>
      <w:r w:rsidR="002E7508" w:rsidRPr="00E26352">
        <w:rPr>
          <w:rFonts w:asciiTheme="minorHAnsi" w:eastAsia="MS Mincho" w:hAnsiTheme="minorHAnsi"/>
          <w:i/>
          <w:iCs/>
          <w:sz w:val="22"/>
          <w:szCs w:val="22"/>
        </w:rPr>
        <w:t xml:space="preserve"> </w:t>
      </w:r>
    </w:p>
    <w:p w14:paraId="403486A7" w14:textId="77777777" w:rsidR="00664336" w:rsidRPr="00E26352" w:rsidRDefault="00664336" w:rsidP="00664336">
      <w:pPr>
        <w:ind w:left="2160" w:hanging="1440"/>
        <w:rPr>
          <w:rFonts w:asciiTheme="minorHAnsi" w:eastAsia="MS Mincho" w:hAnsiTheme="minorHAnsi"/>
          <w:b/>
          <w:sz w:val="22"/>
          <w:szCs w:val="22"/>
        </w:rPr>
      </w:pPr>
    </w:p>
    <w:p w14:paraId="3A1E8DC2" w14:textId="77777777" w:rsidR="00664336" w:rsidRPr="00E26352" w:rsidRDefault="00664336" w:rsidP="00664336">
      <w:pPr>
        <w:ind w:left="720"/>
        <w:rPr>
          <w:rFonts w:asciiTheme="minorHAnsi" w:hAnsiTheme="minorHAnsi" w:cs="Verdana"/>
          <w:color w:val="262626"/>
          <w:sz w:val="22"/>
          <w:szCs w:val="22"/>
        </w:rPr>
      </w:pPr>
      <w:r w:rsidRPr="00E26352">
        <w:rPr>
          <w:rFonts w:asciiTheme="minorHAnsi" w:hAnsiTheme="minorHAnsi" w:cs="Verdana"/>
          <w:color w:val="262626"/>
          <w:sz w:val="22"/>
          <w:szCs w:val="22"/>
        </w:rPr>
        <w:t>McClure, M.W.</w:t>
      </w:r>
      <w:r w:rsidRPr="00E26352">
        <w:rPr>
          <w:rFonts w:asciiTheme="minorHAnsi" w:eastAsia="MS Mincho" w:hAnsiTheme="minorHAnsi"/>
          <w:iCs/>
          <w:sz w:val="22"/>
          <w:szCs w:val="22"/>
        </w:rPr>
        <w:t xml:space="preserve"> </w:t>
      </w:r>
      <w:r w:rsidR="00E2035A" w:rsidRPr="00E26352">
        <w:rPr>
          <w:rFonts w:asciiTheme="minorHAnsi" w:eastAsia="MS Mincho" w:hAnsiTheme="minorHAnsi"/>
          <w:iCs/>
          <w:sz w:val="22"/>
          <w:szCs w:val="22"/>
        </w:rPr>
        <w:t xml:space="preserve">(2013). </w:t>
      </w:r>
      <w:r w:rsidRPr="00E26352">
        <w:rPr>
          <w:rFonts w:asciiTheme="minorHAnsi" w:eastAsia="MS Mincho" w:hAnsiTheme="minorHAnsi"/>
          <w:iCs/>
          <w:sz w:val="22"/>
          <w:szCs w:val="22"/>
        </w:rPr>
        <w:t>MOOCs: Hype or hype: Conflicting narratives in higher education policy.</w:t>
      </w:r>
      <w:r w:rsidRPr="00E26352">
        <w:rPr>
          <w:rFonts w:asciiTheme="minorHAnsi" w:eastAsia="MS Mincho" w:hAnsiTheme="minorHAnsi"/>
          <w:i/>
          <w:iCs/>
          <w:sz w:val="22"/>
          <w:szCs w:val="22"/>
        </w:rPr>
        <w:t xml:space="preserve"> Higher education reforms: Looking back- looking fo</w:t>
      </w:r>
      <w:r w:rsidR="0014157B" w:rsidRPr="00E26352">
        <w:rPr>
          <w:rFonts w:asciiTheme="minorHAnsi" w:eastAsia="MS Mincho" w:hAnsiTheme="minorHAnsi"/>
          <w:i/>
          <w:iCs/>
          <w:sz w:val="22"/>
          <w:szCs w:val="22"/>
        </w:rPr>
        <w:t>rward:</w:t>
      </w:r>
      <w:r w:rsidRPr="00E26352">
        <w:rPr>
          <w:rFonts w:asciiTheme="minorHAnsi" w:eastAsia="MS Mincho" w:hAnsiTheme="minorHAnsi"/>
          <w:i/>
          <w:iCs/>
          <w:sz w:val="22"/>
          <w:szCs w:val="22"/>
        </w:rPr>
        <w:t xml:space="preserve"> Proceedings from the 10</w:t>
      </w:r>
      <w:r w:rsidRPr="00E26352">
        <w:rPr>
          <w:rFonts w:asciiTheme="minorHAnsi" w:eastAsia="MS Mincho" w:hAnsiTheme="minorHAnsi"/>
          <w:i/>
          <w:iCs/>
          <w:sz w:val="22"/>
          <w:szCs w:val="22"/>
          <w:vertAlign w:val="superscript"/>
        </w:rPr>
        <w:t>th</w:t>
      </w:r>
      <w:r w:rsidRPr="00E26352">
        <w:rPr>
          <w:rFonts w:asciiTheme="minorHAnsi" w:eastAsia="MS Mincho" w:hAnsiTheme="minorHAnsi"/>
          <w:i/>
          <w:iCs/>
          <w:sz w:val="22"/>
          <w:szCs w:val="22"/>
        </w:rPr>
        <w:t xml:space="preserve"> International Workshop on Higher Education Reform</w:t>
      </w:r>
      <w:r w:rsidR="002E7508" w:rsidRPr="00E26352">
        <w:rPr>
          <w:rFonts w:asciiTheme="minorHAnsi" w:eastAsia="MS Mincho" w:hAnsiTheme="minorHAnsi"/>
          <w:i/>
          <w:iCs/>
          <w:sz w:val="22"/>
          <w:szCs w:val="22"/>
        </w:rPr>
        <w:t xml:space="preserve">. </w:t>
      </w:r>
      <w:r w:rsidRPr="00E26352">
        <w:rPr>
          <w:rFonts w:asciiTheme="minorHAnsi" w:eastAsia="MS Mincho" w:hAnsiTheme="minorHAnsi"/>
          <w:iCs/>
          <w:sz w:val="22"/>
          <w:szCs w:val="22"/>
        </w:rPr>
        <w:t>University of Ljubljana, Slovenia.</w:t>
      </w:r>
      <w:ins w:id="1" w:author="Maureen McClure" w:date="2014-06-01T22:25:00Z">
        <w:r w:rsidR="0014157B" w:rsidRPr="00E26352">
          <w:rPr>
            <w:rFonts w:asciiTheme="minorHAnsi" w:eastAsia="MS Mincho" w:hAnsiTheme="minorHAnsi"/>
            <w:iCs/>
            <w:sz w:val="22"/>
            <w:szCs w:val="22"/>
          </w:rPr>
          <w:t xml:space="preserve"> </w:t>
        </w:r>
      </w:ins>
      <w:r w:rsidR="002E7508" w:rsidRPr="00E26352">
        <w:rPr>
          <w:rFonts w:asciiTheme="minorHAnsi" w:eastAsia="MS Mincho" w:hAnsiTheme="minorHAnsi"/>
          <w:iCs/>
          <w:sz w:val="22"/>
          <w:szCs w:val="22"/>
        </w:rPr>
        <w:t>159-171.</w:t>
      </w:r>
    </w:p>
    <w:p w14:paraId="41312431" w14:textId="77777777" w:rsidR="00EB0BE4" w:rsidRPr="00E26352" w:rsidRDefault="00B90816" w:rsidP="00664336">
      <w:pPr>
        <w:ind w:left="720"/>
        <w:rPr>
          <w:rFonts w:asciiTheme="minorHAnsi" w:eastAsia="MS Mincho" w:hAnsiTheme="minorHAnsi"/>
          <w:sz w:val="22"/>
          <w:szCs w:val="22"/>
        </w:rPr>
      </w:pPr>
      <w:hyperlink r:id="rId13" w:history="1">
        <w:r w:rsidR="00664336" w:rsidRPr="00E26352">
          <w:rPr>
            <w:rStyle w:val="Hyperlink"/>
            <w:rFonts w:asciiTheme="minorHAnsi" w:eastAsia="MS Mincho" w:hAnsiTheme="minorHAnsi"/>
            <w:i/>
            <w:iCs/>
            <w:sz w:val="22"/>
            <w:szCs w:val="22"/>
          </w:rPr>
          <w:t>http://www.cmepius.si/files/cmepius/userfiles/bolon_eksp/HER_proceedings_2013.pdf</w:t>
        </w:r>
      </w:hyperlink>
    </w:p>
    <w:p w14:paraId="1546480A" w14:textId="77777777" w:rsidR="00EB0BE4" w:rsidRPr="00E26352" w:rsidRDefault="00EB0BE4" w:rsidP="00664336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4446721D" w14:textId="32018918" w:rsidR="00664336" w:rsidRPr="00E26352" w:rsidRDefault="00D87AF2" w:rsidP="00D87AF2">
      <w:pPr>
        <w:ind w:left="720"/>
        <w:rPr>
          <w:rFonts w:asciiTheme="minorHAnsi" w:hAnsiTheme="minorHAnsi" w:cs="Verdana"/>
          <w:color w:val="262626"/>
          <w:sz w:val="22"/>
          <w:szCs w:val="22"/>
        </w:rPr>
      </w:pPr>
      <w:r w:rsidRPr="00E26352">
        <w:rPr>
          <w:rFonts w:asciiTheme="minorHAnsi" w:hAnsiTheme="minorHAnsi" w:cs="Verdana"/>
          <w:color w:val="262626"/>
          <w:sz w:val="22"/>
          <w:szCs w:val="22"/>
        </w:rPr>
        <w:t xml:space="preserve">Weidman, J. C., Yeager, J. L., Cohen, L., DeAngelo, L. T., DeLuca, K. M., Gunzenhauser, M. G., Jacob, W. J., McClure, M.W., &amp; Sutin, S.E., Eds. </w:t>
      </w:r>
      <w:r w:rsidR="00BF502D" w:rsidRPr="00E26352">
        <w:rPr>
          <w:rFonts w:asciiTheme="minorHAnsi" w:hAnsiTheme="minorHAnsi" w:cs="Verdana"/>
          <w:color w:val="262626"/>
          <w:sz w:val="22"/>
          <w:szCs w:val="22"/>
        </w:rPr>
        <w:t>(2014</w:t>
      </w:r>
      <w:r w:rsidRPr="00E26352">
        <w:rPr>
          <w:rFonts w:asciiTheme="minorHAnsi" w:hAnsiTheme="minorHAnsi" w:cs="Verdana"/>
          <w:color w:val="262626"/>
          <w:sz w:val="22"/>
          <w:szCs w:val="22"/>
        </w:rPr>
        <w:t>).</w:t>
      </w:r>
      <w:r w:rsidRPr="00E26352">
        <w:rPr>
          <w:rFonts w:asciiTheme="minorHAnsi" w:eastAsia="MS Mincho" w:hAnsiTheme="minorHAnsi"/>
          <w:i/>
          <w:iCs/>
          <w:sz w:val="22"/>
          <w:szCs w:val="22"/>
        </w:rPr>
        <w:t xml:space="preserve"> </w:t>
      </w:r>
      <w:r w:rsidRPr="00E26352">
        <w:rPr>
          <w:rFonts w:asciiTheme="minorHAnsi" w:hAnsiTheme="minorHAnsi" w:cs="Verdana"/>
          <w:i/>
          <w:color w:val="262626"/>
          <w:sz w:val="22"/>
          <w:szCs w:val="22"/>
        </w:rPr>
        <w:t xml:space="preserve">ASHE reader on economics and finance in higher education. </w:t>
      </w:r>
      <w:r w:rsidR="00BF502D" w:rsidRPr="00E26352">
        <w:rPr>
          <w:rFonts w:asciiTheme="minorHAnsi" w:hAnsiTheme="minorHAnsi" w:cs="Verdana"/>
          <w:i/>
          <w:color w:val="262626"/>
          <w:sz w:val="22"/>
          <w:szCs w:val="22"/>
        </w:rPr>
        <w:t xml:space="preserve"> </w:t>
      </w:r>
      <w:r w:rsidR="002F085B" w:rsidRPr="00E26352">
        <w:rPr>
          <w:rFonts w:asciiTheme="minorHAnsi" w:hAnsiTheme="minorHAnsi" w:cs="Verdana"/>
          <w:color w:val="262626"/>
          <w:sz w:val="22"/>
          <w:szCs w:val="22"/>
        </w:rPr>
        <w:t xml:space="preserve">Upper Saddle River, NJ: </w:t>
      </w:r>
      <w:r w:rsidR="00BF502D" w:rsidRPr="00E26352">
        <w:rPr>
          <w:rFonts w:asciiTheme="minorHAnsi" w:hAnsiTheme="minorHAnsi" w:cs="Verdana"/>
          <w:color w:val="262626"/>
          <w:sz w:val="22"/>
          <w:szCs w:val="22"/>
        </w:rPr>
        <w:t>Pearson Learning Solutions</w:t>
      </w:r>
    </w:p>
    <w:p w14:paraId="14DE0945" w14:textId="77777777" w:rsidR="00F15CD6" w:rsidRPr="00E26352" w:rsidRDefault="00F15CD6" w:rsidP="00D87AF2">
      <w:pPr>
        <w:ind w:left="720"/>
        <w:rPr>
          <w:rFonts w:asciiTheme="minorHAnsi" w:hAnsiTheme="minorHAnsi" w:cs="Verdana"/>
          <w:color w:val="262626"/>
          <w:sz w:val="22"/>
          <w:szCs w:val="22"/>
        </w:rPr>
      </w:pPr>
    </w:p>
    <w:p w14:paraId="43DE22F9" w14:textId="2A5DBC5E" w:rsidR="00F3059B" w:rsidRPr="00E26352" w:rsidRDefault="00F3059B" w:rsidP="00F3059B">
      <w:pPr>
        <w:ind w:left="2160" w:hanging="144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 xml:space="preserve">2012-2013 </w:t>
      </w:r>
    </w:p>
    <w:p w14:paraId="66BC5939" w14:textId="0EFB899A" w:rsidR="00F15CD6" w:rsidRPr="00E26352" w:rsidRDefault="00F15CD6" w:rsidP="00F15CD6">
      <w:pPr>
        <w:ind w:left="720"/>
        <w:rPr>
          <w:rFonts w:asciiTheme="minorHAnsi" w:hAnsiTheme="minorHAnsi" w:cs="Verdana"/>
          <w:color w:val="262626"/>
          <w:sz w:val="22"/>
          <w:szCs w:val="22"/>
        </w:rPr>
      </w:pPr>
      <w:r w:rsidRPr="00E26352">
        <w:rPr>
          <w:rFonts w:asciiTheme="minorHAnsi" w:hAnsiTheme="minorHAnsi" w:cs="Verdana"/>
          <w:color w:val="262626"/>
          <w:sz w:val="22"/>
          <w:szCs w:val="22"/>
        </w:rPr>
        <w:t xml:space="preserve">McClure, M.W. </w:t>
      </w:r>
      <w:r w:rsidR="00F80EF2" w:rsidRPr="00E26352">
        <w:rPr>
          <w:rFonts w:asciiTheme="minorHAnsi" w:hAnsiTheme="minorHAnsi" w:cs="Verdana"/>
          <w:color w:val="262626"/>
          <w:sz w:val="22"/>
          <w:szCs w:val="22"/>
        </w:rPr>
        <w:t xml:space="preserve">(2013) </w:t>
      </w:r>
      <w:r w:rsidRPr="00E26352">
        <w:rPr>
          <w:rFonts w:asciiTheme="minorHAnsi" w:hAnsiTheme="minorHAnsi" w:cs="Verdana"/>
          <w:bCs/>
          <w:sz w:val="22"/>
          <w:szCs w:val="22"/>
          <w:u w:color="2E4FC5"/>
        </w:rPr>
        <w:t xml:space="preserve">Commentary: Charter School policies could have adverse effect on future generations. </w:t>
      </w:r>
      <w:r w:rsidRPr="00E26352">
        <w:rPr>
          <w:rFonts w:asciiTheme="minorHAnsi" w:hAnsiTheme="minorHAnsi" w:cs="Verdana"/>
          <w:bCs/>
          <w:i/>
          <w:sz w:val="22"/>
          <w:szCs w:val="22"/>
          <w:u w:color="2E4FC5"/>
        </w:rPr>
        <w:t>Pittsburgh Business Times.</w:t>
      </w:r>
      <w:r w:rsidRPr="00E26352">
        <w:rPr>
          <w:rFonts w:asciiTheme="minorHAnsi" w:hAnsiTheme="minorHAnsi" w:cs="Verdana"/>
          <w:sz w:val="22"/>
          <w:szCs w:val="22"/>
        </w:rPr>
        <w:t xml:space="preserve"> Vol</w:t>
      </w:r>
      <w:r w:rsidRPr="00E26352">
        <w:rPr>
          <w:rFonts w:asciiTheme="minorHAnsi" w:hAnsiTheme="minorHAnsi" w:cs="Verdana"/>
          <w:color w:val="262626"/>
          <w:sz w:val="22"/>
          <w:szCs w:val="22"/>
        </w:rPr>
        <w:t>. 32, No. 38, April 5-11, p. 42.</w:t>
      </w:r>
    </w:p>
    <w:p w14:paraId="1A6CE5AC" w14:textId="77777777" w:rsidR="008805FB" w:rsidRPr="00E26352" w:rsidRDefault="008805FB" w:rsidP="0010110C">
      <w:pPr>
        <w:rPr>
          <w:rFonts w:asciiTheme="minorHAnsi" w:hAnsiTheme="minorHAnsi" w:cs="Verdana"/>
          <w:color w:val="262626"/>
          <w:sz w:val="22"/>
          <w:szCs w:val="22"/>
        </w:rPr>
      </w:pPr>
    </w:p>
    <w:p w14:paraId="770FDF82" w14:textId="5EB3AF61" w:rsidR="00F3059B" w:rsidRPr="00E26352" w:rsidRDefault="008805FB" w:rsidP="0010110C">
      <w:pPr>
        <w:rPr>
          <w:rFonts w:asciiTheme="minorHAnsi" w:hAnsiTheme="minorHAnsi" w:cs="Verdana"/>
          <w:color w:val="262626"/>
          <w:sz w:val="22"/>
          <w:szCs w:val="22"/>
        </w:rPr>
      </w:pPr>
      <w:r w:rsidRPr="00E26352">
        <w:rPr>
          <w:rFonts w:asciiTheme="minorHAnsi" w:hAnsiTheme="minorHAnsi" w:cs="Verdana"/>
          <w:color w:val="262626"/>
          <w:sz w:val="22"/>
          <w:szCs w:val="22"/>
        </w:rPr>
        <w:tab/>
      </w:r>
      <w:r w:rsidR="00F3059B" w:rsidRPr="00E26352">
        <w:rPr>
          <w:rFonts w:asciiTheme="minorHAnsi" w:hAnsiTheme="minorHAnsi" w:cs="Arial"/>
          <w:b/>
          <w:bCs/>
          <w:color w:val="1E1E1E"/>
          <w:sz w:val="22"/>
          <w:szCs w:val="22"/>
        </w:rPr>
        <w:t>2010-2011</w:t>
      </w:r>
    </w:p>
    <w:p w14:paraId="36FE71B1" w14:textId="75977969" w:rsidR="00F3059B" w:rsidRPr="00E26352" w:rsidRDefault="00F3059B" w:rsidP="00F3059B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  <w:lang w:val="id-ID"/>
        </w:rPr>
        <w:t>Rachmajanti</w:t>
      </w:r>
      <w:r w:rsidRPr="00E26352">
        <w:rPr>
          <w:rFonts w:asciiTheme="minorHAnsi" w:eastAsia="MS Mincho" w:hAnsiTheme="minorHAnsi"/>
          <w:sz w:val="22"/>
          <w:szCs w:val="22"/>
        </w:rPr>
        <w:t>,</w:t>
      </w:r>
      <w:r w:rsidRPr="00E26352">
        <w:rPr>
          <w:rFonts w:asciiTheme="minorHAnsi" w:eastAsia="MS Mincho" w:hAnsiTheme="minorHAnsi"/>
          <w:sz w:val="22"/>
          <w:szCs w:val="22"/>
          <w:lang w:val="id-ID"/>
        </w:rPr>
        <w:t xml:space="preserve"> S</w:t>
      </w:r>
      <w:r w:rsidRPr="00E26352">
        <w:rPr>
          <w:rFonts w:asciiTheme="minorHAnsi" w:eastAsia="MS Mincho" w:hAnsiTheme="minorHAnsi"/>
          <w:sz w:val="22"/>
          <w:szCs w:val="22"/>
        </w:rPr>
        <w:t xml:space="preserve">. &amp; </w:t>
      </w:r>
      <w:r w:rsidRPr="00E26352">
        <w:rPr>
          <w:rFonts w:asciiTheme="minorHAnsi" w:eastAsia="MS Mincho" w:hAnsiTheme="minorHAnsi"/>
          <w:sz w:val="22"/>
          <w:szCs w:val="22"/>
          <w:lang w:val="id-ID"/>
        </w:rPr>
        <w:t>McClure</w:t>
      </w:r>
      <w:r w:rsidRPr="00E26352">
        <w:rPr>
          <w:rFonts w:asciiTheme="minorHAnsi" w:eastAsia="MS Mincho" w:hAnsiTheme="minorHAnsi"/>
          <w:sz w:val="22"/>
          <w:szCs w:val="22"/>
        </w:rPr>
        <w:t xml:space="preserve">, M. W. </w:t>
      </w:r>
      <w:r w:rsidR="00F80EF2" w:rsidRPr="00E26352">
        <w:rPr>
          <w:rFonts w:asciiTheme="minorHAnsi" w:eastAsia="MS Mincho" w:hAnsiTheme="minorHAnsi"/>
          <w:sz w:val="22"/>
          <w:szCs w:val="22"/>
          <w:lang w:val="id-ID"/>
        </w:rPr>
        <w:t xml:space="preserve"> (2011</w:t>
      </w:r>
      <w:r w:rsidRPr="00E26352">
        <w:rPr>
          <w:rFonts w:asciiTheme="minorHAnsi" w:eastAsia="MS Mincho" w:hAnsiTheme="minorHAnsi"/>
          <w:sz w:val="22"/>
          <w:szCs w:val="22"/>
          <w:lang w:val="id-ID"/>
        </w:rPr>
        <w:t xml:space="preserve">). </w:t>
      </w:r>
      <w:r w:rsidRPr="00E26352">
        <w:rPr>
          <w:rFonts w:asciiTheme="minorHAnsi" w:eastAsia="MS Mincho" w:hAnsiTheme="minorHAnsi"/>
          <w:sz w:val="22"/>
          <w:szCs w:val="22"/>
        </w:rPr>
        <w:t>U</w:t>
      </w:r>
      <w:r w:rsidRPr="00E26352">
        <w:rPr>
          <w:rFonts w:asciiTheme="minorHAnsi" w:eastAsia="MS Mincho" w:hAnsiTheme="minorHAnsi"/>
          <w:sz w:val="22"/>
          <w:szCs w:val="22"/>
          <w:lang w:val="id-ID"/>
        </w:rPr>
        <w:t xml:space="preserve">niversity-affiliated lab schools: </w:t>
      </w:r>
      <w:r w:rsidRPr="00E26352">
        <w:rPr>
          <w:rFonts w:asciiTheme="minorHAnsi" w:eastAsia="MS Mincho" w:hAnsiTheme="minorHAnsi"/>
          <w:sz w:val="22"/>
          <w:szCs w:val="22"/>
        </w:rPr>
        <w:t>A</w:t>
      </w:r>
      <w:r w:rsidRPr="00E26352">
        <w:rPr>
          <w:rFonts w:asciiTheme="minorHAnsi" w:eastAsia="MS Mincho" w:hAnsiTheme="minorHAnsi"/>
          <w:sz w:val="22"/>
          <w:szCs w:val="22"/>
          <w:lang w:val="id-ID"/>
        </w:rPr>
        <w:t xml:space="preserve"> collaborative partnership between </w:t>
      </w:r>
      <w:r w:rsidRPr="00E26352">
        <w:rPr>
          <w:rFonts w:asciiTheme="minorHAnsi" w:eastAsia="MS Mincho" w:hAnsiTheme="minorHAnsi"/>
          <w:sz w:val="22"/>
          <w:szCs w:val="22"/>
        </w:rPr>
        <w:t>the U</w:t>
      </w:r>
      <w:r w:rsidR="00C17178" w:rsidRPr="00E26352">
        <w:rPr>
          <w:rFonts w:asciiTheme="minorHAnsi" w:eastAsia="MS Mincho" w:hAnsiTheme="minorHAnsi"/>
          <w:sz w:val="22"/>
          <w:szCs w:val="22"/>
          <w:lang w:val="id-ID"/>
        </w:rPr>
        <w:t>niversity of</w:t>
      </w:r>
      <w:r w:rsidRPr="00E26352">
        <w:rPr>
          <w:rFonts w:asciiTheme="minorHAnsi" w:eastAsia="MS Mincho" w:hAnsiTheme="minorHAnsi"/>
          <w:sz w:val="22"/>
          <w:szCs w:val="22"/>
          <w:lang w:val="id-ID"/>
        </w:rPr>
        <w:t xml:space="preserve"> Pittsburgh</w:t>
      </w:r>
      <w:r w:rsidRPr="00E26352">
        <w:rPr>
          <w:rFonts w:asciiTheme="minorHAnsi" w:eastAsia="MS Mincho" w:hAnsiTheme="minorHAnsi"/>
          <w:sz w:val="22"/>
          <w:szCs w:val="22"/>
        </w:rPr>
        <w:t>’s</w:t>
      </w:r>
      <w:r w:rsidRPr="00E26352">
        <w:rPr>
          <w:rFonts w:asciiTheme="minorHAnsi" w:eastAsia="MS Mincho" w:hAnsiTheme="minorHAnsi"/>
          <w:sz w:val="22"/>
          <w:szCs w:val="22"/>
          <w:lang w:val="id-ID"/>
        </w:rPr>
        <w:t xml:space="preserve"> Falk School</w:t>
      </w:r>
      <w:r w:rsidRPr="00E26352">
        <w:rPr>
          <w:rFonts w:asciiTheme="minorHAnsi" w:eastAsia="MS Mincho" w:hAnsiTheme="minorHAnsi"/>
          <w:sz w:val="22"/>
          <w:szCs w:val="22"/>
        </w:rPr>
        <w:t xml:space="preserve"> and the State University of </w:t>
      </w:r>
      <w:r w:rsidRPr="00E26352">
        <w:rPr>
          <w:rFonts w:asciiTheme="minorHAnsi" w:eastAsia="MS Mincho" w:hAnsiTheme="minorHAnsi"/>
          <w:sz w:val="22"/>
          <w:szCs w:val="22"/>
        </w:rPr>
        <w:lastRenderedPageBreak/>
        <w:t xml:space="preserve">Malang </w:t>
      </w:r>
      <w:r w:rsidRPr="00E26352">
        <w:rPr>
          <w:rFonts w:asciiTheme="minorHAnsi" w:eastAsia="MS Mincho" w:hAnsiTheme="minorHAnsi"/>
          <w:sz w:val="22"/>
          <w:szCs w:val="22"/>
          <w:lang w:val="id-ID"/>
        </w:rPr>
        <w:t>lab schools</w:t>
      </w:r>
      <w:r w:rsidRPr="00E26352">
        <w:rPr>
          <w:rFonts w:asciiTheme="minorHAnsi" w:eastAsia="MS Mincho" w:hAnsiTheme="minorHAnsi"/>
          <w:sz w:val="22"/>
          <w:szCs w:val="22"/>
        </w:rPr>
        <w:t xml:space="preserve">, </w:t>
      </w:r>
      <w:r w:rsidRPr="00E26352">
        <w:rPr>
          <w:rFonts w:asciiTheme="minorHAnsi" w:eastAsia="MS Mincho" w:hAnsiTheme="minorHAnsi"/>
          <w:i/>
          <w:sz w:val="22"/>
          <w:szCs w:val="22"/>
        </w:rPr>
        <w:t>Excellence in Higher Education</w:t>
      </w:r>
      <w:r w:rsidRPr="00E26352">
        <w:rPr>
          <w:rFonts w:asciiTheme="minorHAnsi" w:eastAsia="MS Mincho" w:hAnsiTheme="minorHAnsi"/>
          <w:sz w:val="22"/>
          <w:szCs w:val="22"/>
        </w:rPr>
        <w:t xml:space="preserve"> 2,11-20. </w:t>
      </w:r>
      <w:r w:rsidR="009244BE" w:rsidRPr="00E26352">
        <w:rPr>
          <w:rFonts w:asciiTheme="minorHAnsi" w:eastAsia="MS Mincho" w:hAnsiTheme="minorHAnsi"/>
          <w:sz w:val="22"/>
          <w:szCs w:val="22"/>
        </w:rPr>
        <w:t>[Won best international higher education journal article</w:t>
      </w:r>
      <w:r w:rsidR="00D1590D" w:rsidRPr="00E26352">
        <w:rPr>
          <w:rFonts w:asciiTheme="minorHAnsi" w:eastAsia="MS Mincho" w:hAnsiTheme="minorHAnsi"/>
          <w:sz w:val="22"/>
          <w:szCs w:val="22"/>
        </w:rPr>
        <w:t>]</w:t>
      </w:r>
    </w:p>
    <w:p w14:paraId="5A5C69B1" w14:textId="77777777" w:rsidR="00F3059B" w:rsidRPr="00E26352" w:rsidRDefault="00F3059B" w:rsidP="00F3059B">
      <w:pPr>
        <w:ind w:left="2160" w:hanging="1440"/>
        <w:rPr>
          <w:rFonts w:asciiTheme="minorHAnsi" w:hAnsiTheme="minorHAnsi" w:cs="Tahoma"/>
          <w:sz w:val="22"/>
          <w:szCs w:val="22"/>
        </w:rPr>
      </w:pPr>
      <w:r w:rsidRPr="00E26352">
        <w:rPr>
          <w:rFonts w:asciiTheme="minorHAnsi" w:hAnsiTheme="minorHAnsi" w:cs="Tahoma"/>
          <w:sz w:val="22"/>
          <w:szCs w:val="22"/>
        </w:rPr>
        <w:t xml:space="preserve"> </w:t>
      </w:r>
    </w:p>
    <w:p w14:paraId="0740A535" w14:textId="28E2235A" w:rsidR="00284223" w:rsidRPr="003E22B6" w:rsidRDefault="00F3059B" w:rsidP="003E22B6">
      <w:pPr>
        <w:ind w:left="720"/>
        <w:rPr>
          <w:rFonts w:asciiTheme="minorHAnsi" w:eastAsia="MS Mincho" w:hAnsiTheme="minorHAnsi"/>
          <w:bCs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Yamamoto, Y. &amp; McClure, M.W.</w:t>
      </w:r>
      <w:r w:rsidRPr="00E2635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D53D9" w:rsidRPr="00E2635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D53D9" w:rsidRPr="00E26352">
        <w:rPr>
          <w:rFonts w:asciiTheme="minorHAnsi" w:eastAsia="MS Mincho" w:hAnsiTheme="minorHAnsi"/>
          <w:bCs/>
          <w:sz w:val="22"/>
          <w:szCs w:val="22"/>
        </w:rPr>
        <w:t>(2011).</w:t>
      </w:r>
      <w:r w:rsidRPr="00E2635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bookmarkStart w:id="2" w:name="_Toc272788009"/>
      <w:r w:rsidRPr="00E26352">
        <w:rPr>
          <w:rFonts w:asciiTheme="minorHAnsi" w:eastAsia="MS Mincho" w:hAnsiTheme="minorHAnsi"/>
          <w:bCs/>
          <w:sz w:val="22"/>
          <w:szCs w:val="22"/>
        </w:rPr>
        <w:t>How can social cartography help policy researchers?</w:t>
      </w:r>
      <w:bookmarkEnd w:id="2"/>
      <w:r w:rsidRPr="00E26352">
        <w:rPr>
          <w:rFonts w:asciiTheme="minorHAnsi" w:eastAsia="MS Mincho" w:hAnsiTheme="minorHAnsi"/>
          <w:bCs/>
          <w:sz w:val="22"/>
          <w:szCs w:val="22"/>
        </w:rPr>
        <w:t xml:space="preserve"> In J. C. Weidman &amp; W. J. Jacob (Eds.), </w:t>
      </w:r>
      <w:r w:rsidRPr="00E26352">
        <w:rPr>
          <w:rFonts w:asciiTheme="minorHAnsi" w:eastAsia="MS Mincho" w:hAnsiTheme="minorHAnsi"/>
          <w:bCs/>
          <w:i/>
          <w:sz w:val="22"/>
          <w:szCs w:val="22"/>
        </w:rPr>
        <w:t>A Festschrift</w:t>
      </w:r>
      <w:r w:rsidRPr="00E26352">
        <w:rPr>
          <w:rFonts w:asciiTheme="minorHAnsi" w:eastAsia="MS Mincho" w:hAnsiTheme="minorHAnsi"/>
          <w:b/>
          <w:bCs/>
          <w:i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bCs/>
          <w:i/>
          <w:sz w:val="22"/>
          <w:szCs w:val="22"/>
        </w:rPr>
        <w:t>honoring Rolland Paulston.</w:t>
      </w:r>
      <w:r w:rsidRPr="00E26352">
        <w:rPr>
          <w:rFonts w:asciiTheme="minorHAnsi" w:eastAsia="MS Mincho" w:hAnsiTheme="minorHAnsi"/>
          <w:bCs/>
          <w:i/>
          <w:iCs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bCs/>
          <w:iCs/>
          <w:sz w:val="22"/>
          <w:szCs w:val="22"/>
        </w:rPr>
        <w:t>Pittsburgh Studies in Comparative and International Education</w:t>
      </w:r>
      <w:r w:rsidRPr="00E26352">
        <w:rPr>
          <w:rFonts w:asciiTheme="minorHAnsi" w:eastAsia="MS Mincho" w:hAnsiTheme="minorHAnsi"/>
          <w:bCs/>
          <w:i/>
          <w:iCs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bCs/>
          <w:sz w:val="22"/>
          <w:szCs w:val="22"/>
        </w:rPr>
        <w:t xml:space="preserve">Book Series.  Rotterdam: Sense Publishers. </w:t>
      </w:r>
    </w:p>
    <w:p w14:paraId="560EA923" w14:textId="77777777" w:rsidR="00284223" w:rsidRDefault="00284223" w:rsidP="00F3059B">
      <w:pPr>
        <w:ind w:left="720"/>
        <w:rPr>
          <w:rFonts w:asciiTheme="minorHAnsi" w:eastAsia="MS Mincho" w:hAnsiTheme="minorHAnsi"/>
          <w:b/>
          <w:sz w:val="22"/>
          <w:szCs w:val="22"/>
        </w:rPr>
      </w:pPr>
    </w:p>
    <w:p w14:paraId="5C3513FA" w14:textId="77777777" w:rsidR="00F3059B" w:rsidRPr="00E26352" w:rsidRDefault="00F3059B" w:rsidP="00F3059B">
      <w:pPr>
        <w:ind w:left="72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2009-2010</w:t>
      </w:r>
    </w:p>
    <w:p w14:paraId="7B4C321D" w14:textId="0CD886D2" w:rsidR="00F3059B" w:rsidRPr="00E26352" w:rsidRDefault="00F3059B" w:rsidP="00F3059B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El-Ghali, H. &amp; McClure, M.W.  (</w:t>
      </w:r>
      <w:r w:rsidR="001B4F2E" w:rsidRPr="00E26352">
        <w:rPr>
          <w:rFonts w:asciiTheme="minorHAnsi" w:eastAsia="MS Mincho" w:hAnsiTheme="minorHAnsi"/>
          <w:sz w:val="22"/>
          <w:szCs w:val="22"/>
        </w:rPr>
        <w:t xml:space="preserve">2010, </w:t>
      </w:r>
      <w:r w:rsidRPr="00E26352">
        <w:rPr>
          <w:rFonts w:asciiTheme="minorHAnsi" w:eastAsia="MS Mincho" w:hAnsiTheme="minorHAnsi"/>
          <w:sz w:val="22"/>
          <w:szCs w:val="22"/>
        </w:rPr>
        <w:t xml:space="preserve">October). A Generation in Crisis: Lebanon’s Jobless University Graduates, </w:t>
      </w:r>
      <w:r w:rsidRPr="00E26352">
        <w:rPr>
          <w:rFonts w:asciiTheme="minorHAnsi" w:eastAsia="MS Mincho" w:hAnsiTheme="minorHAnsi"/>
          <w:i/>
          <w:sz w:val="22"/>
          <w:szCs w:val="22"/>
        </w:rPr>
        <w:t>Viewpoints</w:t>
      </w:r>
      <w:r w:rsidRPr="00E26352">
        <w:rPr>
          <w:rFonts w:asciiTheme="minorHAnsi" w:eastAsia="MS Mincho" w:hAnsiTheme="minorHAnsi"/>
          <w:sz w:val="22"/>
          <w:szCs w:val="22"/>
        </w:rPr>
        <w:t>, Middle East Institute, 22-25.</w:t>
      </w:r>
    </w:p>
    <w:p w14:paraId="352B69A3" w14:textId="77777777" w:rsidR="00F3059B" w:rsidRPr="00E26352" w:rsidRDefault="00F3059B" w:rsidP="00F3059B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0C444B46" w14:textId="5A3066AD" w:rsidR="00803D6F" w:rsidRPr="00E26352" w:rsidRDefault="00F3059B" w:rsidP="001A1BBC">
      <w:pPr>
        <w:ind w:left="720"/>
        <w:rPr>
          <w:rFonts w:asciiTheme="minorHAnsi" w:eastAsia="MS Mincho" w:hAnsiTheme="minorHAnsi"/>
          <w:bCs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McClure, M. W. &amp; Retamal, G. </w:t>
      </w:r>
      <w:r w:rsidR="001B4F2E"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(2010). </w:t>
      </w:r>
      <w:r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Wise investments in future neighbors: Recruitment deterrence, human agency and education. In S. Gates &amp; S. Reich (Eds.), </w:t>
      </w:r>
      <w:r w:rsidRPr="00E26352">
        <w:rPr>
          <w:rFonts w:asciiTheme="minorHAnsi" w:eastAsia="MS Mincho" w:hAnsiTheme="minorHAnsi"/>
          <w:i/>
          <w:spacing w:val="-2"/>
          <w:sz w:val="22"/>
          <w:szCs w:val="22"/>
        </w:rPr>
        <w:t>Child soldiers in the age of fractured states.</w:t>
      </w:r>
      <w:r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 Pittsburgh:  University of Pittsburgh Press: Ford Center for Human Security, 233-241.</w:t>
      </w:r>
      <w:r w:rsidRPr="00E26352">
        <w:rPr>
          <w:rFonts w:asciiTheme="minorHAnsi" w:eastAsia="MS Mincho" w:hAnsiTheme="minorHAnsi"/>
          <w:bCs/>
          <w:sz w:val="22"/>
          <w:szCs w:val="22"/>
        </w:rPr>
        <w:t xml:space="preserve"> </w:t>
      </w:r>
    </w:p>
    <w:p w14:paraId="084C1035" w14:textId="77777777" w:rsidR="00AD6FB2" w:rsidRDefault="00803D6F" w:rsidP="00803D6F">
      <w:pPr>
        <w:rPr>
          <w:rFonts w:asciiTheme="minorHAnsi" w:eastAsia="MS Mincho" w:hAnsiTheme="minorHAnsi"/>
          <w:bCs/>
          <w:sz w:val="22"/>
          <w:szCs w:val="22"/>
        </w:rPr>
      </w:pPr>
      <w:r w:rsidRPr="00E26352">
        <w:rPr>
          <w:rFonts w:asciiTheme="minorHAnsi" w:eastAsia="MS Mincho" w:hAnsiTheme="minorHAnsi"/>
          <w:bCs/>
          <w:sz w:val="22"/>
          <w:szCs w:val="22"/>
        </w:rPr>
        <w:tab/>
      </w:r>
    </w:p>
    <w:p w14:paraId="6E230512" w14:textId="6916740E" w:rsidR="00B41ABE" w:rsidRPr="00E26352" w:rsidRDefault="00F3059B" w:rsidP="00AD6FB2">
      <w:pPr>
        <w:ind w:firstLine="720"/>
        <w:rPr>
          <w:rFonts w:asciiTheme="minorHAnsi" w:eastAsia="MS Mincho" w:hAnsiTheme="minorHAnsi"/>
          <w:bCs/>
          <w:sz w:val="22"/>
          <w:szCs w:val="22"/>
        </w:rPr>
      </w:pPr>
      <w:r w:rsidRPr="00E26352">
        <w:rPr>
          <w:rFonts w:asciiTheme="minorHAnsi" w:eastAsia="MS Mincho" w:hAnsiTheme="minorHAnsi"/>
          <w:b/>
          <w:bCs/>
          <w:sz w:val="22"/>
          <w:szCs w:val="22"/>
        </w:rPr>
        <w:t>2008-2009</w:t>
      </w:r>
    </w:p>
    <w:p w14:paraId="5D948B24" w14:textId="0CA831C4" w:rsidR="00DE720B" w:rsidRPr="00E26352" w:rsidRDefault="00F3059B" w:rsidP="00B41ABE">
      <w:pPr>
        <w:ind w:left="720"/>
        <w:rPr>
          <w:rFonts w:asciiTheme="minorHAnsi" w:eastAsia="MS Mincho" w:hAnsiTheme="minorHAnsi"/>
          <w:b/>
          <w:spacing w:val="-2"/>
          <w:sz w:val="22"/>
          <w:szCs w:val="22"/>
        </w:rPr>
      </w:pPr>
      <w:r w:rsidRPr="00E26352">
        <w:rPr>
          <w:rFonts w:asciiTheme="minorHAnsi" w:eastAsia="Times New Roman" w:hAnsiTheme="minorHAnsi" w:cs="Arial Unicode MS"/>
          <w:sz w:val="22"/>
          <w:szCs w:val="22"/>
        </w:rPr>
        <w:t>McClure, M. W. &amp; Kondo, C.</w:t>
      </w:r>
      <w:r w:rsidR="00942F56" w:rsidRPr="00E26352">
        <w:rPr>
          <w:rFonts w:asciiTheme="minorHAnsi" w:eastAsia="Times New Roman" w:hAnsiTheme="minorHAnsi" w:cs="Arial Unicode MS"/>
          <w:sz w:val="22"/>
          <w:szCs w:val="22"/>
        </w:rPr>
        <w:t xml:space="preserve"> (</w:t>
      </w:r>
      <w:r w:rsidR="009E1313">
        <w:rPr>
          <w:rFonts w:asciiTheme="minorHAnsi" w:eastAsia="Times New Roman" w:hAnsiTheme="minorHAnsi" w:cs="Arial Unicode MS"/>
          <w:sz w:val="22"/>
          <w:szCs w:val="22"/>
        </w:rPr>
        <w:t>2009, November</w:t>
      </w:r>
      <w:r w:rsidR="00942F56" w:rsidRPr="00E26352">
        <w:rPr>
          <w:rFonts w:asciiTheme="minorHAnsi" w:eastAsia="Times New Roman" w:hAnsiTheme="minorHAnsi" w:cs="Arial Unicode MS"/>
          <w:sz w:val="22"/>
          <w:szCs w:val="22"/>
        </w:rPr>
        <w:t>).</w:t>
      </w:r>
      <w:r w:rsidR="00A574CC">
        <w:rPr>
          <w:rFonts w:asciiTheme="minorHAnsi" w:eastAsia="Times New Roman" w:hAnsiTheme="minorHAnsi" w:cs="Arial Unicode MS"/>
          <w:sz w:val="22"/>
          <w:szCs w:val="22"/>
        </w:rPr>
        <w:t xml:space="preserve"> </w:t>
      </w:r>
      <w:r w:rsidRPr="00E26352">
        <w:rPr>
          <w:rFonts w:asciiTheme="minorHAnsi" w:eastAsia="Times New Roman" w:hAnsiTheme="minorHAnsi" w:cs="Arial Unicode MS"/>
          <w:i/>
          <w:sz w:val="22"/>
          <w:szCs w:val="22"/>
        </w:rPr>
        <w:t>Comparative Education Review.</w:t>
      </w:r>
      <w:r w:rsidRPr="00E26352">
        <w:rPr>
          <w:rFonts w:asciiTheme="minorHAnsi" w:eastAsia="Times New Roman" w:hAnsiTheme="minorHAnsi" w:cs="Arial Unicode MS"/>
          <w:sz w:val="22"/>
          <w:szCs w:val="22"/>
        </w:rPr>
        <w:t xml:space="preserve"> </w:t>
      </w:r>
      <w:r w:rsidR="00A574CC">
        <w:rPr>
          <w:rFonts w:asciiTheme="minorHAnsi" w:eastAsia="Times New Roman" w:hAnsiTheme="minorHAnsi" w:cs="Arial Unicode MS"/>
          <w:sz w:val="22"/>
          <w:szCs w:val="22"/>
        </w:rPr>
        <w:t xml:space="preserve"> [Review of </w:t>
      </w:r>
      <w:r w:rsidR="00A574CC" w:rsidRPr="00E26352">
        <w:rPr>
          <w:rFonts w:asciiTheme="minorHAnsi" w:eastAsia="Times New Roman" w:hAnsiTheme="minorHAnsi" w:cs="Arial Unicode MS"/>
          <w:i/>
          <w:sz w:val="22"/>
          <w:szCs w:val="22"/>
        </w:rPr>
        <w:t>War and Education</w:t>
      </w:r>
      <w:r w:rsidR="009E1313">
        <w:rPr>
          <w:rFonts w:asciiTheme="minorHAnsi" w:eastAsia="Times New Roman" w:hAnsiTheme="minorHAnsi" w:cs="Arial Unicode MS"/>
          <w:sz w:val="22"/>
          <w:szCs w:val="22"/>
        </w:rPr>
        <w:t xml:space="preserve"> and</w:t>
      </w:r>
      <w:r w:rsidR="00A0790B">
        <w:rPr>
          <w:rFonts w:asciiTheme="minorHAnsi" w:eastAsia="Times New Roman" w:hAnsiTheme="minorHAnsi" w:cs="Arial Unicode MS"/>
          <w:sz w:val="22"/>
          <w:szCs w:val="22"/>
        </w:rPr>
        <w:t xml:space="preserve"> </w:t>
      </w:r>
      <w:r w:rsidRPr="00E26352">
        <w:rPr>
          <w:rFonts w:asciiTheme="minorHAnsi" w:eastAsia="Times New Roman" w:hAnsiTheme="minorHAnsi" w:cs="Arial Unicode MS"/>
          <w:i/>
          <w:sz w:val="22"/>
          <w:szCs w:val="22"/>
        </w:rPr>
        <w:t>Education, Conflict and Reconciliation: International Perspectives</w:t>
      </w:r>
      <w:r w:rsidR="007F0C4B">
        <w:rPr>
          <w:rFonts w:asciiTheme="minorHAnsi" w:eastAsia="Times New Roman" w:hAnsiTheme="minorHAnsi" w:cs="Arial Unicode MS"/>
          <w:sz w:val="22"/>
          <w:szCs w:val="22"/>
        </w:rPr>
        <w:t>. 53(4)</w:t>
      </w:r>
      <w:r w:rsidR="009E1313">
        <w:rPr>
          <w:rFonts w:asciiTheme="minorHAnsi" w:eastAsia="Times New Roman" w:hAnsiTheme="minorHAnsi" w:cs="Arial Unicode MS"/>
          <w:sz w:val="22"/>
          <w:szCs w:val="22"/>
        </w:rPr>
        <w:t>, 592-506.</w:t>
      </w:r>
      <w:r w:rsidRPr="00E26352">
        <w:rPr>
          <w:rFonts w:asciiTheme="minorHAnsi" w:eastAsia="Times New Roman" w:hAnsiTheme="minorHAnsi" w:cs="Arial Unicode MS"/>
          <w:sz w:val="22"/>
          <w:szCs w:val="22"/>
        </w:rPr>
        <w:t xml:space="preserve"> DOI: 10.1086/648573</w:t>
      </w:r>
      <w:r w:rsidR="009E1313">
        <w:rPr>
          <w:rFonts w:asciiTheme="minorHAnsi" w:eastAsia="Times New Roman" w:hAnsiTheme="minorHAnsi" w:cs="Arial Unicode MS"/>
          <w:sz w:val="22"/>
          <w:szCs w:val="22"/>
        </w:rPr>
        <w:t xml:space="preserve"> </w:t>
      </w:r>
    </w:p>
    <w:p w14:paraId="2B89D9D6" w14:textId="77777777" w:rsidR="009E1313" w:rsidRDefault="000A254B" w:rsidP="002A7563">
      <w:pPr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ab/>
      </w:r>
    </w:p>
    <w:p w14:paraId="7B09324F" w14:textId="6276B1F8" w:rsidR="000C5A6B" w:rsidRPr="00E26352" w:rsidRDefault="00451235" w:rsidP="009E1313">
      <w:pPr>
        <w:ind w:firstLine="72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PRESENTATIONS</w:t>
      </w:r>
    </w:p>
    <w:p w14:paraId="0673005A" w14:textId="4CF685AF" w:rsidR="003E22B6" w:rsidRDefault="003E22B6" w:rsidP="00DE720B">
      <w:pPr>
        <w:ind w:firstLine="720"/>
        <w:rPr>
          <w:rFonts w:asciiTheme="minorHAnsi" w:eastAsia="MS Mincho" w:hAnsiTheme="minorHAnsi"/>
          <w:b/>
          <w:sz w:val="22"/>
          <w:szCs w:val="22"/>
        </w:rPr>
      </w:pPr>
      <w:r>
        <w:rPr>
          <w:rFonts w:asciiTheme="minorHAnsi" w:eastAsia="MS Mincho" w:hAnsiTheme="minorHAnsi"/>
          <w:b/>
          <w:sz w:val="22"/>
          <w:szCs w:val="22"/>
        </w:rPr>
        <w:t>2018-2019</w:t>
      </w:r>
    </w:p>
    <w:p w14:paraId="74D7756B" w14:textId="77777777" w:rsidR="00A435E3" w:rsidRPr="00F55771" w:rsidRDefault="00A435E3" w:rsidP="00CA1029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1B89369F" w14:textId="2C6C7E44" w:rsidR="00F55771" w:rsidRPr="00F55771" w:rsidRDefault="00F55771" w:rsidP="00F55771">
      <w:pPr>
        <w:ind w:left="720"/>
        <w:rPr>
          <w:rFonts w:asciiTheme="minorHAnsi" w:eastAsia="Times New Roman" w:hAnsiTheme="minorHAnsi"/>
          <w:sz w:val="22"/>
          <w:szCs w:val="22"/>
        </w:rPr>
      </w:pPr>
      <w:r w:rsidRPr="00F55771">
        <w:rPr>
          <w:rFonts w:asciiTheme="minorHAnsi" w:eastAsia="Times New Roman" w:hAnsiTheme="minorHAnsi"/>
          <w:sz w:val="22"/>
          <w:szCs w:val="22"/>
        </w:rPr>
        <w:t>McClure, M. W. (2019, April 16). Don Adams: Calligrapher with heart. Session 346: Quality and qualities in development education: Don Adams’ life-long contribution to theory and practice</w:t>
      </w:r>
      <w:r w:rsidR="00F23B9C">
        <w:rPr>
          <w:rFonts w:asciiTheme="minorHAnsi" w:eastAsia="Times New Roman" w:hAnsiTheme="minorHAnsi"/>
          <w:sz w:val="22"/>
          <w:szCs w:val="22"/>
        </w:rPr>
        <w:t>.</w:t>
      </w:r>
      <w:r w:rsidRPr="00F55771">
        <w:rPr>
          <w:rFonts w:asciiTheme="minorHAnsi" w:eastAsia="Times New Roman" w:hAnsiTheme="minorHAnsi"/>
          <w:sz w:val="22"/>
          <w:szCs w:val="22"/>
        </w:rPr>
        <w:t xml:space="preserve"> </w:t>
      </w:r>
      <w:r w:rsidRPr="00F55771">
        <w:rPr>
          <w:rFonts w:asciiTheme="minorHAnsi" w:eastAsia="Times New Roman" w:hAnsiTheme="minorHAnsi"/>
          <w:i/>
          <w:sz w:val="22"/>
          <w:szCs w:val="22"/>
        </w:rPr>
        <w:t>Comparative and International Education Society (CIES)</w:t>
      </w:r>
      <w:r w:rsidRPr="00F55771">
        <w:rPr>
          <w:rFonts w:asciiTheme="minorHAnsi" w:eastAsia="Times New Roman" w:hAnsiTheme="minorHAnsi"/>
          <w:sz w:val="22"/>
          <w:szCs w:val="22"/>
        </w:rPr>
        <w:t xml:space="preserve">. San Francisco. </w:t>
      </w:r>
    </w:p>
    <w:p w14:paraId="08C077B8" w14:textId="34C06552" w:rsidR="00A435E3" w:rsidRPr="00F55771" w:rsidRDefault="00A435E3" w:rsidP="00CA1029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04E12935" w14:textId="510D43D6" w:rsidR="003E22B6" w:rsidRPr="00F55771" w:rsidRDefault="00CA1029" w:rsidP="00CA1029">
      <w:pPr>
        <w:ind w:left="720"/>
        <w:rPr>
          <w:rFonts w:asciiTheme="minorHAnsi" w:eastAsia="MS Mincho" w:hAnsiTheme="minorHAnsi"/>
          <w:sz w:val="22"/>
          <w:szCs w:val="22"/>
        </w:rPr>
      </w:pPr>
      <w:r w:rsidRPr="00F55771">
        <w:rPr>
          <w:rFonts w:asciiTheme="minorHAnsi" w:eastAsia="MS Mincho" w:hAnsiTheme="minorHAnsi"/>
          <w:sz w:val="22"/>
          <w:szCs w:val="22"/>
        </w:rPr>
        <w:t xml:space="preserve">McClure, M. </w:t>
      </w:r>
      <w:r w:rsidR="00DC3C37">
        <w:rPr>
          <w:rFonts w:asciiTheme="minorHAnsi" w:eastAsia="MS Mincho" w:hAnsiTheme="minorHAnsi"/>
          <w:sz w:val="22"/>
          <w:szCs w:val="22"/>
        </w:rPr>
        <w:t>W., Sabina, L.</w:t>
      </w:r>
      <w:r w:rsidR="002906D7">
        <w:rPr>
          <w:rFonts w:asciiTheme="minorHAnsi" w:eastAsia="MS Mincho" w:hAnsiTheme="minorHAnsi"/>
          <w:sz w:val="22"/>
          <w:szCs w:val="22"/>
        </w:rPr>
        <w:t>L.</w:t>
      </w:r>
      <w:r w:rsidR="00DC3C37">
        <w:rPr>
          <w:rFonts w:asciiTheme="minorHAnsi" w:eastAsia="MS Mincho" w:hAnsiTheme="minorHAnsi"/>
          <w:sz w:val="22"/>
          <w:szCs w:val="22"/>
        </w:rPr>
        <w:t xml:space="preserve">, </w:t>
      </w:r>
      <w:r w:rsidR="00DC3C37" w:rsidRPr="00F55771">
        <w:rPr>
          <w:rFonts w:asciiTheme="minorHAnsi" w:eastAsia="Times New Roman" w:hAnsiTheme="minorHAnsi"/>
          <w:sz w:val="22"/>
          <w:szCs w:val="22"/>
        </w:rPr>
        <w:t>Peters, A., Sabina, K.</w:t>
      </w:r>
      <w:r w:rsidR="007E11A4">
        <w:rPr>
          <w:rFonts w:asciiTheme="minorHAnsi" w:eastAsia="Times New Roman" w:hAnsiTheme="minorHAnsi"/>
          <w:sz w:val="22"/>
          <w:szCs w:val="22"/>
        </w:rPr>
        <w:t xml:space="preserve"> </w:t>
      </w:r>
      <w:r w:rsidRPr="00F55771">
        <w:rPr>
          <w:rFonts w:asciiTheme="minorHAnsi" w:eastAsia="MS Mincho" w:hAnsiTheme="minorHAnsi"/>
          <w:sz w:val="22"/>
          <w:szCs w:val="22"/>
        </w:rPr>
        <w:t>(2019</w:t>
      </w:r>
      <w:r w:rsidR="00C65826" w:rsidRPr="00F55771">
        <w:rPr>
          <w:rFonts w:asciiTheme="minorHAnsi" w:eastAsia="MS Mincho" w:hAnsiTheme="minorHAnsi"/>
          <w:sz w:val="22"/>
          <w:szCs w:val="22"/>
        </w:rPr>
        <w:t>, April 25</w:t>
      </w:r>
      <w:r w:rsidRPr="00F55771">
        <w:rPr>
          <w:rFonts w:asciiTheme="minorHAnsi" w:eastAsia="MS Mincho" w:hAnsiTheme="minorHAnsi"/>
          <w:sz w:val="22"/>
          <w:szCs w:val="22"/>
        </w:rPr>
        <w:t>). Local public governance, truncated state views, and conflicts in the political economy</w:t>
      </w:r>
      <w:r w:rsidRPr="00F55771">
        <w:rPr>
          <w:rFonts w:asciiTheme="minorHAnsi" w:eastAsia="MS Mincho" w:hAnsiTheme="minorHAnsi"/>
          <w:i/>
          <w:sz w:val="22"/>
          <w:szCs w:val="22"/>
        </w:rPr>
        <w:t>. National Education Finance Academy (NEFA).</w:t>
      </w:r>
      <w:r w:rsidRPr="00F55771">
        <w:rPr>
          <w:rFonts w:asciiTheme="minorHAnsi" w:eastAsia="MS Mincho" w:hAnsiTheme="minorHAnsi"/>
          <w:sz w:val="22"/>
          <w:szCs w:val="22"/>
        </w:rPr>
        <w:t xml:space="preserve"> Seattle.</w:t>
      </w:r>
    </w:p>
    <w:p w14:paraId="42C343CB" w14:textId="77777777" w:rsidR="00C96165" w:rsidRPr="00F55771" w:rsidRDefault="00C96165" w:rsidP="00CA1029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767E3C8F" w14:textId="05963D99" w:rsidR="00C96165" w:rsidRPr="00F55771" w:rsidRDefault="00C96165" w:rsidP="00C96165">
      <w:pPr>
        <w:ind w:left="720"/>
        <w:rPr>
          <w:rFonts w:asciiTheme="minorHAnsi" w:eastAsia="Times New Roman" w:hAnsiTheme="minorHAnsi"/>
          <w:sz w:val="22"/>
          <w:szCs w:val="22"/>
        </w:rPr>
      </w:pPr>
      <w:r w:rsidRPr="00F55771">
        <w:rPr>
          <w:rFonts w:asciiTheme="minorHAnsi" w:eastAsia="Times New Roman" w:hAnsiTheme="minorHAnsi"/>
          <w:sz w:val="22"/>
          <w:szCs w:val="22"/>
        </w:rPr>
        <w:t>Sabina, L.</w:t>
      </w:r>
      <w:r w:rsidR="002906D7">
        <w:rPr>
          <w:rFonts w:asciiTheme="minorHAnsi" w:eastAsia="Times New Roman" w:hAnsiTheme="minorHAnsi"/>
          <w:sz w:val="22"/>
          <w:szCs w:val="22"/>
        </w:rPr>
        <w:t>L.</w:t>
      </w:r>
      <w:r w:rsidRPr="00F55771">
        <w:rPr>
          <w:rFonts w:asciiTheme="minorHAnsi" w:eastAsia="Times New Roman" w:hAnsiTheme="minorHAnsi"/>
          <w:sz w:val="22"/>
          <w:szCs w:val="22"/>
        </w:rPr>
        <w:t xml:space="preserve">, Peters, A., Sabina, K., McClure, M. W. (2019, April 25). How are we teaching educational finance? An analysis of course syllabi from graduate institutions. </w:t>
      </w:r>
      <w:r w:rsidRPr="00F55771">
        <w:rPr>
          <w:rFonts w:asciiTheme="minorHAnsi" w:eastAsia="Times New Roman" w:hAnsiTheme="minorHAnsi"/>
          <w:i/>
          <w:sz w:val="22"/>
          <w:szCs w:val="22"/>
        </w:rPr>
        <w:t>Nati</w:t>
      </w:r>
      <w:r w:rsidRPr="00F55771">
        <w:rPr>
          <w:rFonts w:asciiTheme="minorHAnsi" w:eastAsia="MS Mincho" w:hAnsiTheme="minorHAnsi"/>
          <w:i/>
          <w:sz w:val="22"/>
          <w:szCs w:val="22"/>
        </w:rPr>
        <w:t>onal Education Finance Academy (NEFA).</w:t>
      </w:r>
      <w:r w:rsidRPr="00F55771">
        <w:rPr>
          <w:rFonts w:asciiTheme="minorHAnsi" w:eastAsia="MS Mincho" w:hAnsiTheme="minorHAnsi"/>
          <w:sz w:val="22"/>
          <w:szCs w:val="22"/>
        </w:rPr>
        <w:t xml:space="preserve"> Seattle.</w:t>
      </w:r>
    </w:p>
    <w:p w14:paraId="11F2C2B2" w14:textId="77777777" w:rsidR="00EA495A" w:rsidRPr="00F55771" w:rsidRDefault="00EA495A" w:rsidP="00EA495A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3B76C075" w14:textId="15306A2F" w:rsidR="00EA495A" w:rsidRPr="00F55771" w:rsidRDefault="00EA495A" w:rsidP="00EA495A">
      <w:pPr>
        <w:ind w:left="720"/>
        <w:rPr>
          <w:rFonts w:asciiTheme="minorHAnsi" w:eastAsia="Times New Roman" w:hAnsiTheme="minorHAnsi"/>
          <w:sz w:val="22"/>
          <w:szCs w:val="22"/>
        </w:rPr>
      </w:pPr>
      <w:r w:rsidRPr="00F55771">
        <w:rPr>
          <w:rFonts w:asciiTheme="minorHAnsi" w:eastAsia="MS Mincho" w:hAnsiTheme="minorHAnsi"/>
          <w:sz w:val="22"/>
          <w:szCs w:val="22"/>
        </w:rPr>
        <w:t xml:space="preserve">Peters, A., Sabina, L., McClure, M. W. (2019, April 24) Hollywood or bust: By the time I get to Phoenix: A comparative analysis of factors influencing attrition in the California education system. </w:t>
      </w:r>
      <w:r w:rsidRPr="00F55771">
        <w:rPr>
          <w:rFonts w:asciiTheme="minorHAnsi" w:eastAsia="Times New Roman" w:hAnsiTheme="minorHAnsi"/>
          <w:i/>
          <w:sz w:val="22"/>
          <w:szCs w:val="22"/>
        </w:rPr>
        <w:t>Nati</w:t>
      </w:r>
      <w:r w:rsidRPr="00F55771">
        <w:rPr>
          <w:rFonts w:asciiTheme="minorHAnsi" w:eastAsia="MS Mincho" w:hAnsiTheme="minorHAnsi"/>
          <w:i/>
          <w:sz w:val="22"/>
          <w:szCs w:val="22"/>
        </w:rPr>
        <w:t>onal Education Finance Academy (NEFA).</w:t>
      </w:r>
      <w:r w:rsidRPr="00F55771">
        <w:rPr>
          <w:rFonts w:asciiTheme="minorHAnsi" w:eastAsia="MS Mincho" w:hAnsiTheme="minorHAnsi"/>
          <w:sz w:val="22"/>
          <w:szCs w:val="22"/>
        </w:rPr>
        <w:t xml:space="preserve"> Seattle.</w:t>
      </w:r>
    </w:p>
    <w:p w14:paraId="3D080C34" w14:textId="77777777" w:rsidR="00EA495A" w:rsidRPr="00F55771" w:rsidRDefault="00EA495A" w:rsidP="00EA495A">
      <w:pPr>
        <w:rPr>
          <w:rFonts w:asciiTheme="minorHAnsi" w:eastAsia="MS Mincho" w:hAnsiTheme="minorHAnsi"/>
          <w:sz w:val="22"/>
          <w:szCs w:val="22"/>
        </w:rPr>
      </w:pPr>
    </w:p>
    <w:p w14:paraId="4A7244EE" w14:textId="77777777" w:rsidR="00CA1029" w:rsidRPr="00F55771" w:rsidRDefault="00CA1029" w:rsidP="00CA1029">
      <w:pPr>
        <w:rPr>
          <w:rFonts w:asciiTheme="minorHAnsi" w:eastAsia="MS Mincho" w:hAnsiTheme="minorHAnsi"/>
          <w:sz w:val="22"/>
          <w:szCs w:val="22"/>
        </w:rPr>
      </w:pPr>
    </w:p>
    <w:p w14:paraId="4FC1FE8B" w14:textId="77777777" w:rsidR="00520F12" w:rsidRPr="00E26352" w:rsidRDefault="00520F12" w:rsidP="00DE720B">
      <w:pPr>
        <w:ind w:firstLine="72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2017-2018</w:t>
      </w:r>
    </w:p>
    <w:p w14:paraId="3CE15A5B" w14:textId="0DDFF0B7" w:rsidR="00520F12" w:rsidRPr="00E26352" w:rsidRDefault="001E081E" w:rsidP="00520F12">
      <w:pPr>
        <w:ind w:firstLine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Peters, A, Sabina, L.L.</w:t>
      </w:r>
      <w:r w:rsidR="00520F12" w:rsidRPr="00E26352">
        <w:rPr>
          <w:rFonts w:asciiTheme="minorHAnsi" w:eastAsia="MS Mincho" w:hAnsiTheme="minorHAnsi"/>
          <w:sz w:val="22"/>
          <w:szCs w:val="22"/>
        </w:rPr>
        <w:t xml:space="preserve"> &amp; McClure, M. W. (2018, April</w:t>
      </w:r>
      <w:r w:rsidR="001A1BBC">
        <w:rPr>
          <w:rFonts w:asciiTheme="minorHAnsi" w:eastAsia="MS Mincho" w:hAnsiTheme="minorHAnsi"/>
          <w:sz w:val="22"/>
          <w:szCs w:val="22"/>
        </w:rPr>
        <w:t xml:space="preserve"> 5</w:t>
      </w:r>
      <w:r w:rsidR="00520F12" w:rsidRPr="00E26352">
        <w:rPr>
          <w:rFonts w:asciiTheme="minorHAnsi" w:eastAsia="MS Mincho" w:hAnsiTheme="minorHAnsi"/>
          <w:sz w:val="22"/>
          <w:szCs w:val="22"/>
        </w:rPr>
        <w:t xml:space="preserve">). Single and Not Ready to Mingle: </w:t>
      </w:r>
    </w:p>
    <w:p w14:paraId="2C543A4A" w14:textId="420291A8" w:rsidR="00520F12" w:rsidRPr="00E26352" w:rsidRDefault="00520F12" w:rsidP="00520F12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The Potential Gentrification of Student Housing. </w:t>
      </w:r>
      <w:r w:rsidRPr="00E26352">
        <w:rPr>
          <w:rFonts w:asciiTheme="minorHAnsi" w:eastAsia="MS Mincho" w:hAnsiTheme="minorHAnsi"/>
          <w:i/>
          <w:sz w:val="22"/>
          <w:szCs w:val="22"/>
        </w:rPr>
        <w:t>National Education Finance Academy (NEFA</w:t>
      </w:r>
      <w:r w:rsidRPr="00E26352">
        <w:rPr>
          <w:rFonts w:asciiTheme="minorHAnsi" w:eastAsia="MS Mincho" w:hAnsiTheme="minorHAnsi"/>
          <w:sz w:val="22"/>
          <w:szCs w:val="22"/>
        </w:rPr>
        <w:t xml:space="preserve">). Tulsa, OK. </w:t>
      </w:r>
    </w:p>
    <w:p w14:paraId="508E2704" w14:textId="77777777" w:rsidR="00C00E78" w:rsidRPr="00E26352" w:rsidRDefault="00C00E78" w:rsidP="00520F12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63ACD915" w14:textId="1841CA36" w:rsidR="00520F12" w:rsidRPr="00E26352" w:rsidRDefault="00C00E78" w:rsidP="00AD6FB2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lastRenderedPageBreak/>
        <w:t>McClure, M. W. &amp; Sabina, L. L.  (2018, April</w:t>
      </w:r>
      <w:r w:rsidR="001A1BBC">
        <w:rPr>
          <w:rFonts w:asciiTheme="minorHAnsi" w:eastAsia="MS Mincho" w:hAnsiTheme="minorHAnsi"/>
          <w:sz w:val="22"/>
          <w:szCs w:val="22"/>
        </w:rPr>
        <w:t xml:space="preserve"> 5</w:t>
      </w:r>
      <w:r w:rsidRPr="00E26352">
        <w:rPr>
          <w:rFonts w:asciiTheme="minorHAnsi" w:eastAsia="MS Mincho" w:hAnsiTheme="minorHAnsi"/>
          <w:sz w:val="22"/>
          <w:szCs w:val="22"/>
        </w:rPr>
        <w:t xml:space="preserve">). Pressure on Taxability: Pennsylvania and Florida. </w:t>
      </w:r>
      <w:r w:rsidR="00A574CC">
        <w:rPr>
          <w:rFonts w:asciiTheme="minorHAnsi" w:eastAsia="MS Mincho" w:hAnsiTheme="minorHAnsi"/>
          <w:sz w:val="22"/>
          <w:szCs w:val="22"/>
        </w:rPr>
        <w:t xml:space="preserve">Presented at the </w:t>
      </w:r>
      <w:r w:rsidRPr="00E26352">
        <w:rPr>
          <w:rFonts w:asciiTheme="minorHAnsi" w:eastAsia="MS Mincho" w:hAnsiTheme="minorHAnsi"/>
          <w:i/>
          <w:sz w:val="22"/>
          <w:szCs w:val="22"/>
        </w:rPr>
        <w:t>National Education Finance Academy (NEFA</w:t>
      </w:r>
      <w:r w:rsidRPr="00E26352">
        <w:rPr>
          <w:rFonts w:asciiTheme="minorHAnsi" w:eastAsia="MS Mincho" w:hAnsiTheme="minorHAnsi"/>
          <w:sz w:val="22"/>
          <w:szCs w:val="22"/>
        </w:rPr>
        <w:t xml:space="preserve">). Tulsa, OK. </w:t>
      </w:r>
    </w:p>
    <w:p w14:paraId="5022D75D" w14:textId="77777777" w:rsidR="00520F12" w:rsidRPr="00E26352" w:rsidRDefault="00520F12" w:rsidP="00DE720B">
      <w:pPr>
        <w:ind w:firstLine="720"/>
        <w:rPr>
          <w:rFonts w:asciiTheme="minorHAnsi" w:eastAsia="MS Mincho" w:hAnsiTheme="minorHAnsi"/>
          <w:b/>
          <w:sz w:val="22"/>
          <w:szCs w:val="22"/>
        </w:rPr>
      </w:pPr>
    </w:p>
    <w:p w14:paraId="24831E74" w14:textId="604EF53C" w:rsidR="00EE4BE6" w:rsidRPr="00E26352" w:rsidRDefault="00EE4BE6" w:rsidP="00DE720B">
      <w:pPr>
        <w:ind w:firstLine="72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2015-</w:t>
      </w:r>
      <w:r w:rsidR="00554C77" w:rsidRPr="00E26352">
        <w:rPr>
          <w:rFonts w:asciiTheme="minorHAnsi" w:eastAsia="MS Mincho" w:hAnsiTheme="minorHAnsi"/>
          <w:b/>
          <w:sz w:val="22"/>
          <w:szCs w:val="22"/>
        </w:rPr>
        <w:t>20</w:t>
      </w:r>
      <w:r w:rsidRPr="00E26352">
        <w:rPr>
          <w:rFonts w:asciiTheme="minorHAnsi" w:eastAsia="MS Mincho" w:hAnsiTheme="minorHAnsi"/>
          <w:b/>
          <w:sz w:val="22"/>
          <w:szCs w:val="22"/>
        </w:rPr>
        <w:t>16</w:t>
      </w:r>
    </w:p>
    <w:p w14:paraId="4085DC7D" w14:textId="01DBF1A2" w:rsidR="00A75E4C" w:rsidRPr="00E26352" w:rsidRDefault="00E27CD7" w:rsidP="00CB717F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Sabina, L., McClure, M. W.</w:t>
      </w:r>
      <w:r w:rsidR="005D49FD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sz w:val="22"/>
          <w:szCs w:val="22"/>
        </w:rPr>
        <w:t>,</w:t>
      </w:r>
      <w:r w:rsidR="005D49FD" w:rsidRPr="00E26352">
        <w:rPr>
          <w:rFonts w:asciiTheme="minorHAnsi" w:eastAsia="MS Mincho" w:hAnsiTheme="minorHAnsi"/>
          <w:sz w:val="22"/>
          <w:szCs w:val="22"/>
        </w:rPr>
        <w:t>&amp;</w:t>
      </w:r>
      <w:r w:rsidRPr="00E26352">
        <w:rPr>
          <w:rFonts w:asciiTheme="minorHAnsi" w:eastAsia="MS Mincho" w:hAnsiTheme="minorHAnsi"/>
          <w:sz w:val="22"/>
          <w:szCs w:val="22"/>
        </w:rPr>
        <w:t xml:space="preserve"> Krekanova, V. (2016, February). A comparative study of factors influencing generational financial interests in Florida and Pennsylvania. </w:t>
      </w:r>
      <w:r w:rsidR="00A574CC">
        <w:rPr>
          <w:rFonts w:asciiTheme="minorHAnsi" w:eastAsia="MS Mincho" w:hAnsiTheme="minorHAnsi"/>
          <w:sz w:val="22"/>
          <w:szCs w:val="22"/>
        </w:rPr>
        <w:t xml:space="preserve">Presented at the </w:t>
      </w:r>
      <w:r w:rsidRPr="00E26352">
        <w:rPr>
          <w:rFonts w:asciiTheme="minorHAnsi" w:eastAsia="MS Mincho" w:hAnsiTheme="minorHAnsi"/>
          <w:i/>
          <w:sz w:val="22"/>
          <w:szCs w:val="22"/>
        </w:rPr>
        <w:t>National Education Finance Conference</w:t>
      </w:r>
      <w:r w:rsidR="000C5A6B" w:rsidRPr="00E26352">
        <w:rPr>
          <w:rFonts w:asciiTheme="minorHAnsi" w:eastAsia="MS Mincho" w:hAnsiTheme="minorHAnsi"/>
          <w:i/>
          <w:sz w:val="22"/>
          <w:szCs w:val="22"/>
        </w:rPr>
        <w:t xml:space="preserve"> (NEFC</w:t>
      </w:r>
      <w:r w:rsidR="000C5A6B" w:rsidRPr="00E26352">
        <w:rPr>
          <w:rFonts w:asciiTheme="minorHAnsi" w:eastAsia="MS Mincho" w:hAnsiTheme="minorHAnsi"/>
          <w:sz w:val="22"/>
          <w:szCs w:val="22"/>
        </w:rPr>
        <w:t>)</w:t>
      </w:r>
      <w:r w:rsidRPr="00E26352">
        <w:rPr>
          <w:rFonts w:asciiTheme="minorHAnsi" w:eastAsia="MS Mincho" w:hAnsiTheme="minorHAnsi"/>
          <w:sz w:val="22"/>
          <w:szCs w:val="22"/>
        </w:rPr>
        <w:t>.</w:t>
      </w:r>
      <w:r w:rsidR="000C5A6B" w:rsidRPr="00E26352">
        <w:rPr>
          <w:rFonts w:asciiTheme="minorHAnsi" w:eastAsia="MS Mincho" w:hAnsiTheme="minorHAnsi"/>
          <w:sz w:val="22"/>
          <w:szCs w:val="22"/>
        </w:rPr>
        <w:t xml:space="preserve"> Jacksonville, FL.</w:t>
      </w:r>
    </w:p>
    <w:p w14:paraId="15367293" w14:textId="77777777" w:rsidR="00E27CD7" w:rsidRPr="00E26352" w:rsidRDefault="00E27CD7" w:rsidP="00CB717F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02F59E5B" w14:textId="10C8CA61" w:rsidR="00EE4BE6" w:rsidRPr="00E26352" w:rsidRDefault="00EE4BE6" w:rsidP="00EE4BE6">
      <w:pPr>
        <w:ind w:firstLine="72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2014-</w:t>
      </w:r>
      <w:r w:rsidR="00554C77" w:rsidRPr="00E26352">
        <w:rPr>
          <w:rFonts w:asciiTheme="minorHAnsi" w:eastAsia="MS Mincho" w:hAnsiTheme="minorHAnsi"/>
          <w:b/>
          <w:sz w:val="22"/>
          <w:szCs w:val="22"/>
        </w:rPr>
        <w:t>20</w:t>
      </w:r>
      <w:r w:rsidRPr="00E26352">
        <w:rPr>
          <w:rFonts w:asciiTheme="minorHAnsi" w:eastAsia="MS Mincho" w:hAnsiTheme="minorHAnsi"/>
          <w:b/>
          <w:sz w:val="22"/>
          <w:szCs w:val="22"/>
        </w:rPr>
        <w:t xml:space="preserve">15 </w:t>
      </w:r>
    </w:p>
    <w:p w14:paraId="785AEB24" w14:textId="6DD179FD" w:rsidR="00657568" w:rsidRPr="00E26352" w:rsidRDefault="00657568" w:rsidP="00CB717F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McClure, M.W. (2015, March). </w:t>
      </w:r>
      <w:r w:rsidR="000A6E21" w:rsidRPr="00E26352">
        <w:rPr>
          <w:rFonts w:asciiTheme="minorHAnsi" w:eastAsia="MS Mincho" w:hAnsiTheme="minorHAnsi"/>
          <w:sz w:val="22"/>
          <w:szCs w:val="22"/>
        </w:rPr>
        <w:t>Wh</w:t>
      </w:r>
      <w:r w:rsidR="00850246" w:rsidRPr="00E26352">
        <w:rPr>
          <w:rFonts w:asciiTheme="minorHAnsi" w:eastAsia="MS Mincho" w:hAnsiTheme="minorHAnsi"/>
          <w:sz w:val="22"/>
          <w:szCs w:val="22"/>
        </w:rPr>
        <w:t xml:space="preserve">ither MOOCs and Universities?: </w:t>
      </w:r>
      <w:r w:rsidR="000A6E21" w:rsidRPr="00E26352">
        <w:rPr>
          <w:rFonts w:asciiTheme="minorHAnsi" w:eastAsia="MS Mincho" w:hAnsiTheme="minorHAnsi"/>
          <w:sz w:val="22"/>
          <w:szCs w:val="22"/>
        </w:rPr>
        <w:t xml:space="preserve">Ivory Tower and/or Protean Paths. </w:t>
      </w:r>
      <w:r w:rsidR="00942F56" w:rsidRPr="00E26352">
        <w:rPr>
          <w:rFonts w:asciiTheme="minorHAnsi" w:hAnsiTheme="minorHAnsi" w:cs="Verdana"/>
          <w:color w:val="262626"/>
          <w:sz w:val="22"/>
          <w:szCs w:val="22"/>
        </w:rPr>
        <w:t>Panel o</w:t>
      </w:r>
      <w:r w:rsidR="000F6FA8" w:rsidRPr="00E26352">
        <w:rPr>
          <w:rFonts w:asciiTheme="minorHAnsi" w:hAnsiTheme="minorHAnsi" w:cs="Verdana"/>
          <w:color w:val="262626"/>
          <w:sz w:val="22"/>
          <w:szCs w:val="22"/>
        </w:rPr>
        <w:t xml:space="preserve">rganized </w:t>
      </w:r>
      <w:r w:rsidR="00942F56" w:rsidRPr="00E26352">
        <w:rPr>
          <w:rFonts w:asciiTheme="minorHAnsi" w:hAnsiTheme="minorHAnsi" w:cs="Verdana"/>
          <w:color w:val="262626"/>
          <w:sz w:val="22"/>
          <w:szCs w:val="22"/>
        </w:rPr>
        <w:t>for</w:t>
      </w:r>
      <w:r w:rsidR="000F6FA8" w:rsidRPr="00E26352">
        <w:rPr>
          <w:rFonts w:asciiTheme="minorHAnsi" w:eastAsia="MS Mincho" w:hAnsiTheme="minorHAnsi"/>
          <w:sz w:val="22"/>
          <w:szCs w:val="22"/>
        </w:rPr>
        <w:t xml:space="preserve"> the </w:t>
      </w:r>
      <w:r w:rsidRPr="00E26352">
        <w:rPr>
          <w:rFonts w:asciiTheme="minorHAnsi" w:eastAsia="MS Mincho" w:hAnsiTheme="minorHAnsi"/>
          <w:sz w:val="22"/>
          <w:szCs w:val="22"/>
        </w:rPr>
        <w:t>3</w:t>
      </w:r>
      <w:r w:rsidRPr="00E26352">
        <w:rPr>
          <w:rFonts w:asciiTheme="minorHAnsi" w:eastAsia="MS Mincho" w:hAnsiTheme="minorHAnsi"/>
          <w:sz w:val="22"/>
          <w:szCs w:val="22"/>
          <w:vertAlign w:val="superscript"/>
        </w:rPr>
        <w:t>rd</w:t>
      </w:r>
      <w:r w:rsidRPr="00E26352">
        <w:rPr>
          <w:rFonts w:asciiTheme="minorHAnsi" w:eastAsia="MS Mincho" w:hAnsiTheme="minorHAnsi"/>
          <w:sz w:val="22"/>
          <w:szCs w:val="22"/>
        </w:rPr>
        <w:t xml:space="preserve"> Annual Symposium on MOOCs. </w:t>
      </w:r>
      <w:r w:rsidR="00A574CC">
        <w:rPr>
          <w:rFonts w:asciiTheme="minorHAnsi" w:eastAsia="MS Mincho" w:hAnsiTheme="minorHAnsi"/>
          <w:sz w:val="22"/>
          <w:szCs w:val="22"/>
        </w:rPr>
        <w:t xml:space="preserve">Presented at the </w:t>
      </w:r>
      <w:r w:rsidRPr="00E26352">
        <w:rPr>
          <w:rFonts w:asciiTheme="minorHAnsi" w:eastAsia="MS Mincho" w:hAnsiTheme="minorHAnsi"/>
          <w:i/>
          <w:sz w:val="22"/>
          <w:szCs w:val="22"/>
        </w:rPr>
        <w:t>Compar</w:t>
      </w:r>
      <w:r w:rsidR="00D70CA1" w:rsidRPr="00E26352">
        <w:rPr>
          <w:rFonts w:asciiTheme="minorHAnsi" w:eastAsia="MS Mincho" w:hAnsiTheme="minorHAnsi"/>
          <w:i/>
          <w:sz w:val="22"/>
          <w:szCs w:val="22"/>
        </w:rPr>
        <w:t>a</w:t>
      </w:r>
      <w:r w:rsidRPr="00E26352">
        <w:rPr>
          <w:rFonts w:asciiTheme="minorHAnsi" w:eastAsia="MS Mincho" w:hAnsiTheme="minorHAnsi"/>
          <w:i/>
          <w:sz w:val="22"/>
          <w:szCs w:val="22"/>
        </w:rPr>
        <w:t>tive and International Education Society</w:t>
      </w:r>
      <w:r w:rsidR="005955B6" w:rsidRPr="00E26352">
        <w:rPr>
          <w:rFonts w:asciiTheme="minorHAnsi" w:eastAsia="MS Mincho" w:hAnsiTheme="minorHAnsi"/>
          <w:i/>
          <w:sz w:val="22"/>
          <w:szCs w:val="22"/>
        </w:rPr>
        <w:t xml:space="preserve"> (CIES)</w:t>
      </w:r>
      <w:r w:rsidRPr="00E26352">
        <w:rPr>
          <w:rFonts w:asciiTheme="minorHAnsi" w:eastAsia="MS Mincho" w:hAnsiTheme="minorHAnsi"/>
          <w:sz w:val="22"/>
          <w:szCs w:val="22"/>
        </w:rPr>
        <w:t>. Washington, D.C.</w:t>
      </w:r>
    </w:p>
    <w:p w14:paraId="1E9D5BCE" w14:textId="77777777" w:rsidR="00657568" w:rsidRPr="00E26352" w:rsidRDefault="00657568" w:rsidP="00CB717F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7215CE25" w14:textId="475CF11B" w:rsidR="00751F68" w:rsidRPr="00E26352" w:rsidRDefault="00751F68" w:rsidP="00CB717F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Sabina, L. &amp;McClure, M. W. (2015, February). </w:t>
      </w:r>
      <w:r w:rsidR="00CD1A1D" w:rsidRPr="00E26352">
        <w:rPr>
          <w:rFonts w:asciiTheme="minorHAnsi" w:eastAsia="MS Mincho" w:hAnsiTheme="minorHAnsi"/>
          <w:iCs/>
          <w:sz w:val="22"/>
          <w:szCs w:val="22"/>
        </w:rPr>
        <w:t>Who’s Minding the Store?: Markets, MOOCs and Money.</w:t>
      </w:r>
      <w:r w:rsidR="00CD1A1D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E37DA4" w:rsidRPr="00E26352">
        <w:rPr>
          <w:rFonts w:asciiTheme="minorHAnsi" w:eastAsia="MS Mincho" w:hAnsiTheme="minorHAnsi"/>
          <w:sz w:val="22"/>
          <w:szCs w:val="22"/>
        </w:rPr>
        <w:t xml:space="preserve">Presented at the </w:t>
      </w:r>
      <w:r w:rsidRPr="00E26352">
        <w:rPr>
          <w:rFonts w:asciiTheme="minorHAnsi" w:eastAsia="MS Mincho" w:hAnsiTheme="minorHAnsi"/>
          <w:i/>
          <w:sz w:val="22"/>
          <w:szCs w:val="22"/>
        </w:rPr>
        <w:t>National Council on Education Finance</w:t>
      </w:r>
      <w:r w:rsidR="00C401CE" w:rsidRPr="00E26352">
        <w:rPr>
          <w:rFonts w:asciiTheme="minorHAnsi" w:eastAsia="MS Mincho" w:hAnsiTheme="minorHAnsi"/>
          <w:sz w:val="22"/>
          <w:szCs w:val="22"/>
        </w:rPr>
        <w:t xml:space="preserve"> (NCEF)</w:t>
      </w:r>
      <w:r w:rsidR="00657568" w:rsidRPr="00E26352">
        <w:rPr>
          <w:rFonts w:asciiTheme="minorHAnsi" w:eastAsia="MS Mincho" w:hAnsiTheme="minorHAnsi"/>
          <w:sz w:val="22"/>
          <w:szCs w:val="22"/>
        </w:rPr>
        <w:t xml:space="preserve"> St. Louis</w:t>
      </w:r>
      <w:r w:rsidR="005955B6" w:rsidRPr="00E26352">
        <w:rPr>
          <w:rFonts w:asciiTheme="minorHAnsi" w:eastAsia="MS Mincho" w:hAnsiTheme="minorHAnsi"/>
          <w:sz w:val="22"/>
          <w:szCs w:val="22"/>
        </w:rPr>
        <w:t>, MO</w:t>
      </w:r>
      <w:r w:rsidRPr="00E26352">
        <w:rPr>
          <w:rFonts w:asciiTheme="minorHAnsi" w:eastAsia="MS Mincho" w:hAnsiTheme="minorHAnsi"/>
          <w:sz w:val="22"/>
          <w:szCs w:val="22"/>
        </w:rPr>
        <w:t xml:space="preserve">. </w:t>
      </w:r>
    </w:p>
    <w:p w14:paraId="49925B59" w14:textId="77777777" w:rsidR="00751F68" w:rsidRPr="00E26352" w:rsidRDefault="00751F68" w:rsidP="00CB717F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49AAE4B5" w14:textId="64774573" w:rsidR="003E47A2" w:rsidRPr="00E26352" w:rsidRDefault="003E47A2" w:rsidP="00CB717F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Sabina, L. &amp; McClure, M. W. (2014</w:t>
      </w:r>
      <w:r w:rsidR="00751F68" w:rsidRPr="00E26352">
        <w:rPr>
          <w:rFonts w:asciiTheme="minorHAnsi" w:eastAsia="MS Mincho" w:hAnsiTheme="minorHAnsi"/>
          <w:sz w:val="22"/>
          <w:szCs w:val="22"/>
        </w:rPr>
        <w:t>, November</w:t>
      </w:r>
      <w:r w:rsidRPr="00E26352">
        <w:rPr>
          <w:rFonts w:asciiTheme="minorHAnsi" w:eastAsia="MS Mincho" w:hAnsiTheme="minorHAnsi"/>
          <w:sz w:val="22"/>
          <w:szCs w:val="22"/>
        </w:rPr>
        <w:t>). MOOCs:  Principals and Professional Development – Growing Needs and Potential Partnership</w:t>
      </w:r>
      <w:r w:rsidR="00F218CE" w:rsidRPr="00E26352">
        <w:rPr>
          <w:rFonts w:asciiTheme="minorHAnsi" w:eastAsia="MS Mincho" w:hAnsiTheme="minorHAnsi"/>
          <w:sz w:val="22"/>
          <w:szCs w:val="22"/>
        </w:rPr>
        <w:t xml:space="preserve">. </w:t>
      </w:r>
      <w:r w:rsidR="00E37DA4" w:rsidRPr="00E26352">
        <w:rPr>
          <w:rFonts w:asciiTheme="minorHAnsi" w:eastAsia="MS Mincho" w:hAnsiTheme="minorHAnsi"/>
          <w:i/>
          <w:sz w:val="22"/>
          <w:szCs w:val="22"/>
        </w:rPr>
        <w:t xml:space="preserve">Presented at the </w:t>
      </w:r>
      <w:r w:rsidR="00F218CE" w:rsidRPr="00E26352">
        <w:rPr>
          <w:rFonts w:asciiTheme="minorHAnsi" w:eastAsia="MS Mincho" w:hAnsiTheme="minorHAnsi"/>
          <w:i/>
          <w:sz w:val="22"/>
          <w:szCs w:val="22"/>
        </w:rPr>
        <w:t>University Council for Educational Administration (</w:t>
      </w:r>
      <w:r w:rsidR="00751F68" w:rsidRPr="00E26352">
        <w:rPr>
          <w:rFonts w:asciiTheme="minorHAnsi" w:eastAsia="MS Mincho" w:hAnsiTheme="minorHAnsi"/>
          <w:i/>
          <w:sz w:val="22"/>
          <w:szCs w:val="22"/>
        </w:rPr>
        <w:t>UCEA).</w:t>
      </w:r>
      <w:r w:rsidR="00751F68" w:rsidRPr="00E26352">
        <w:rPr>
          <w:rFonts w:asciiTheme="minorHAnsi" w:eastAsia="MS Mincho" w:hAnsiTheme="minorHAnsi"/>
          <w:sz w:val="22"/>
          <w:szCs w:val="22"/>
        </w:rPr>
        <w:t xml:space="preserve"> Washington, D.C.</w:t>
      </w:r>
    </w:p>
    <w:p w14:paraId="6A688837" w14:textId="77777777" w:rsidR="00A75E4C" w:rsidRPr="00E26352" w:rsidRDefault="00A75E4C" w:rsidP="00CB717F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402CDD24" w14:textId="4F4F1617" w:rsidR="005A27EE" w:rsidRPr="00E26352" w:rsidRDefault="005A27EE" w:rsidP="00CB717F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McClure, M.W.</w:t>
      </w:r>
      <w:r w:rsidR="00CB717F" w:rsidRPr="00E26352">
        <w:rPr>
          <w:rFonts w:asciiTheme="minorHAnsi" w:eastAsia="MS Mincho" w:hAnsiTheme="minorHAnsi"/>
          <w:sz w:val="22"/>
          <w:szCs w:val="22"/>
        </w:rPr>
        <w:t xml:space="preserve"> &amp; Krekanova, V</w:t>
      </w:r>
      <w:r w:rsidRPr="00E26352">
        <w:rPr>
          <w:rFonts w:asciiTheme="minorHAnsi" w:eastAsia="MS Mincho" w:hAnsiTheme="minorHAnsi"/>
          <w:sz w:val="22"/>
          <w:szCs w:val="22"/>
        </w:rPr>
        <w:t xml:space="preserve">. </w:t>
      </w:r>
      <w:r w:rsidR="00CB717F" w:rsidRPr="00E26352">
        <w:rPr>
          <w:rFonts w:asciiTheme="minorHAnsi" w:eastAsia="MS Mincho" w:hAnsiTheme="minorHAnsi"/>
          <w:sz w:val="22"/>
          <w:szCs w:val="22"/>
        </w:rPr>
        <w:t xml:space="preserve">(2014, October). </w:t>
      </w:r>
      <w:r w:rsidRPr="00E26352">
        <w:rPr>
          <w:rFonts w:asciiTheme="minorHAnsi" w:eastAsia="MS Mincho" w:hAnsiTheme="minorHAnsi"/>
          <w:sz w:val="22"/>
          <w:szCs w:val="22"/>
        </w:rPr>
        <w:t xml:space="preserve">The future is here: Aging PA taxpayers and voters affect education funding. </w:t>
      </w:r>
      <w:r w:rsidRPr="00E26352">
        <w:rPr>
          <w:rFonts w:asciiTheme="minorHAnsi" w:eastAsia="MS Mincho" w:hAnsiTheme="minorHAnsi"/>
          <w:i/>
          <w:sz w:val="22"/>
          <w:szCs w:val="22"/>
        </w:rPr>
        <w:t>Testimony before the Pennsylvania Basic Education Funding Commission.</w:t>
      </w:r>
      <w:r w:rsidRPr="00E26352">
        <w:rPr>
          <w:rFonts w:asciiTheme="minorHAnsi" w:eastAsia="MS Mincho" w:hAnsiTheme="minorHAnsi"/>
          <w:sz w:val="22"/>
          <w:szCs w:val="22"/>
        </w:rPr>
        <w:t xml:space="preserve">  Pittsburgh, PA</w:t>
      </w:r>
      <w:r w:rsidR="004C50B2" w:rsidRPr="00E26352">
        <w:rPr>
          <w:rFonts w:asciiTheme="minorHAnsi" w:eastAsia="MS Mincho" w:hAnsiTheme="minorHAnsi"/>
          <w:sz w:val="22"/>
          <w:szCs w:val="22"/>
        </w:rPr>
        <w:t>.</w:t>
      </w:r>
    </w:p>
    <w:p w14:paraId="142C7DE1" w14:textId="77777777" w:rsidR="00FF40F1" w:rsidRPr="00E26352" w:rsidRDefault="00FF40F1" w:rsidP="00D87AF2">
      <w:pPr>
        <w:rPr>
          <w:rFonts w:asciiTheme="minorHAnsi" w:eastAsia="MS Mincho" w:hAnsiTheme="minorHAnsi"/>
          <w:b/>
          <w:sz w:val="22"/>
          <w:szCs w:val="22"/>
        </w:rPr>
      </w:pPr>
    </w:p>
    <w:p w14:paraId="09E5E560" w14:textId="77777777" w:rsidR="00DE720B" w:rsidRPr="00E26352" w:rsidRDefault="00FF40F1" w:rsidP="00FF40F1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McClure, M.W. &amp; Krekanova, V. (2014, October). The future is here: Retiring boomers have fewer replacements to pay taxes. Presented to the </w:t>
      </w:r>
      <w:r w:rsidRPr="00E26352">
        <w:rPr>
          <w:rFonts w:asciiTheme="minorHAnsi" w:eastAsia="MS Mincho" w:hAnsiTheme="minorHAnsi"/>
          <w:i/>
          <w:sz w:val="22"/>
          <w:szCs w:val="22"/>
        </w:rPr>
        <w:t>Allegheny Conference’s Board of Directors</w:t>
      </w:r>
      <w:r w:rsidRPr="00E26352">
        <w:rPr>
          <w:rFonts w:asciiTheme="minorHAnsi" w:eastAsia="MS Mincho" w:hAnsiTheme="minorHAnsi"/>
          <w:sz w:val="22"/>
          <w:szCs w:val="22"/>
        </w:rPr>
        <w:t xml:space="preserve"> for the </w:t>
      </w:r>
      <w:r w:rsidRPr="00E26352">
        <w:rPr>
          <w:rFonts w:asciiTheme="minorHAnsi" w:eastAsia="MS Mincho" w:hAnsiTheme="minorHAnsi"/>
          <w:i/>
          <w:sz w:val="22"/>
          <w:szCs w:val="22"/>
        </w:rPr>
        <w:t>Pennsylvania Economy League of Greater Pittsburgh</w:t>
      </w:r>
      <w:r w:rsidRPr="00E26352">
        <w:rPr>
          <w:rFonts w:asciiTheme="minorHAnsi" w:eastAsia="MS Mincho" w:hAnsiTheme="minorHAnsi"/>
          <w:sz w:val="22"/>
          <w:szCs w:val="22"/>
        </w:rPr>
        <w:t xml:space="preserve">. Pittsburgh, PA. </w:t>
      </w:r>
    </w:p>
    <w:p w14:paraId="539D5609" w14:textId="77777777" w:rsidR="00DE720B" w:rsidRPr="00E26352" w:rsidRDefault="00DE720B" w:rsidP="00FF40F1">
      <w:pPr>
        <w:ind w:left="720"/>
        <w:rPr>
          <w:rFonts w:asciiTheme="minorHAnsi" w:eastAsia="MS Mincho" w:hAnsiTheme="minorHAnsi"/>
          <w:sz w:val="22"/>
          <w:szCs w:val="22"/>
        </w:rPr>
      </w:pPr>
    </w:p>
    <w:p w14:paraId="55FA8005" w14:textId="77777777" w:rsidR="00221C73" w:rsidRPr="00E26352" w:rsidRDefault="00DE720B" w:rsidP="00FF40F1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McClure, M.W. &amp; Krekanova, V. (2014, October). Education funding for successful generational transitions in Pennsylvania: Not easy. Presented to the </w:t>
      </w:r>
      <w:r w:rsidRPr="00E26352">
        <w:rPr>
          <w:rFonts w:asciiTheme="minorHAnsi" w:eastAsia="MS Mincho" w:hAnsiTheme="minorHAnsi"/>
          <w:i/>
          <w:sz w:val="22"/>
          <w:szCs w:val="22"/>
        </w:rPr>
        <w:t>Institute of Politics</w:t>
      </w:r>
      <w:r w:rsidRPr="00E26352">
        <w:rPr>
          <w:rFonts w:asciiTheme="minorHAnsi" w:eastAsia="MS Mincho" w:hAnsiTheme="minorHAnsi"/>
          <w:sz w:val="22"/>
          <w:szCs w:val="22"/>
        </w:rPr>
        <w:t>, University of Pittsburgh. Pittsburgh, PA.</w:t>
      </w:r>
    </w:p>
    <w:p w14:paraId="060E171D" w14:textId="77777777" w:rsidR="00FF40F1" w:rsidRPr="00E26352" w:rsidRDefault="00FF40F1" w:rsidP="00221C73">
      <w:pPr>
        <w:ind w:left="720"/>
        <w:rPr>
          <w:rFonts w:asciiTheme="minorHAnsi" w:hAnsiTheme="minorHAnsi" w:cs="Verdana"/>
          <w:color w:val="262626"/>
          <w:sz w:val="22"/>
          <w:szCs w:val="22"/>
        </w:rPr>
      </w:pPr>
    </w:p>
    <w:p w14:paraId="75EFCBA4" w14:textId="3916F370" w:rsidR="00A75E4C" w:rsidRPr="00E26352" w:rsidRDefault="00A75E4C" w:rsidP="00A75E4C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McClure, M. W. (2014, August). Morphing MOOCs: How will new purposes, formats and entrants contribute to HER? </w:t>
      </w:r>
      <w:r w:rsidRPr="00E26352">
        <w:rPr>
          <w:rFonts w:asciiTheme="minorHAnsi" w:eastAsia="MS Mincho" w:hAnsiTheme="minorHAnsi"/>
          <w:i/>
          <w:sz w:val="22"/>
          <w:szCs w:val="22"/>
        </w:rPr>
        <w:t xml:space="preserve">11th International Workshop on Higher Education Reforms (HER). </w:t>
      </w:r>
      <w:r w:rsidRPr="00E26352">
        <w:rPr>
          <w:rFonts w:asciiTheme="minorHAnsi" w:eastAsia="MS Mincho" w:hAnsiTheme="minorHAnsi"/>
          <w:sz w:val="22"/>
          <w:szCs w:val="22"/>
        </w:rPr>
        <w:t xml:space="preserve"> St. John’s, Newfoundland and Labrador. </w:t>
      </w:r>
    </w:p>
    <w:p w14:paraId="0B6456D5" w14:textId="77777777" w:rsidR="00A75E4C" w:rsidRPr="00E26352" w:rsidRDefault="00A75E4C" w:rsidP="00D87AF2">
      <w:pPr>
        <w:rPr>
          <w:rFonts w:asciiTheme="minorHAnsi" w:eastAsia="MS Mincho" w:hAnsiTheme="minorHAnsi"/>
          <w:b/>
          <w:sz w:val="22"/>
          <w:szCs w:val="22"/>
        </w:rPr>
      </w:pPr>
    </w:p>
    <w:p w14:paraId="24D881D9" w14:textId="3EE9DDB3" w:rsidR="00433DCB" w:rsidRPr="00E26352" w:rsidRDefault="00221C73" w:rsidP="00A75E4C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McClure, M. W. (2014, May). </w:t>
      </w:r>
      <w:r w:rsidR="00D70CA1" w:rsidRPr="00E26352">
        <w:rPr>
          <w:rFonts w:asciiTheme="minorHAnsi" w:eastAsia="MS Mincho" w:hAnsiTheme="minorHAnsi"/>
          <w:bCs/>
          <w:sz w:val="22"/>
          <w:szCs w:val="22"/>
        </w:rPr>
        <w:t>Education as an investment in generational c</w:t>
      </w:r>
      <w:r w:rsidRPr="00E26352">
        <w:rPr>
          <w:rFonts w:asciiTheme="minorHAnsi" w:eastAsia="MS Mincho" w:hAnsiTheme="minorHAnsi"/>
          <w:bCs/>
          <w:sz w:val="22"/>
          <w:szCs w:val="22"/>
        </w:rPr>
        <w:t>apital.</w:t>
      </w:r>
      <w:r w:rsidRPr="00E26352">
        <w:rPr>
          <w:rFonts w:asciiTheme="minorHAnsi" w:eastAsia="MS Mincho" w:hAnsiTheme="minorHAnsi"/>
          <w:sz w:val="22"/>
          <w:szCs w:val="22"/>
        </w:rPr>
        <w:t xml:space="preserve">  Organized panel and presentation with Harold Aughton at the </w:t>
      </w:r>
      <w:r w:rsidRPr="00E26352">
        <w:rPr>
          <w:rFonts w:asciiTheme="minorHAnsi" w:eastAsia="MS Mincho" w:hAnsiTheme="minorHAnsi"/>
          <w:i/>
          <w:iCs/>
          <w:sz w:val="22"/>
          <w:szCs w:val="22"/>
        </w:rPr>
        <w:t>13</w:t>
      </w:r>
      <w:r w:rsidRPr="00E26352">
        <w:rPr>
          <w:rFonts w:asciiTheme="minorHAnsi" w:eastAsia="MS Mincho" w:hAnsiTheme="minorHAnsi"/>
          <w:i/>
          <w:iCs/>
          <w:sz w:val="22"/>
          <w:szCs w:val="22"/>
          <w:vertAlign w:val="superscript"/>
        </w:rPr>
        <w:t>th</w:t>
      </w:r>
      <w:r w:rsidRPr="00E26352">
        <w:rPr>
          <w:rFonts w:asciiTheme="minorHAnsi" w:eastAsia="MS Mincho" w:hAnsiTheme="minorHAnsi"/>
          <w:i/>
          <w:iCs/>
          <w:sz w:val="22"/>
          <w:szCs w:val="22"/>
        </w:rPr>
        <w:t xml:space="preserve"> Annual Social Equity Leadership Conference</w:t>
      </w:r>
      <w:r w:rsidRPr="00E26352">
        <w:rPr>
          <w:rFonts w:asciiTheme="minorHAnsi" w:eastAsia="MS Mincho" w:hAnsiTheme="minorHAnsi"/>
          <w:iCs/>
          <w:sz w:val="22"/>
          <w:szCs w:val="22"/>
        </w:rPr>
        <w:t xml:space="preserve">. National Academy of Public Administration. </w:t>
      </w:r>
      <w:r w:rsidRPr="00E26352">
        <w:rPr>
          <w:rFonts w:asciiTheme="minorHAnsi" w:eastAsia="MS Mincho" w:hAnsiTheme="minorHAnsi"/>
          <w:sz w:val="22"/>
          <w:szCs w:val="22"/>
        </w:rPr>
        <w:t>Pittsburgh</w:t>
      </w:r>
      <w:r w:rsidRPr="00E26352">
        <w:rPr>
          <w:rFonts w:asciiTheme="minorHAnsi" w:eastAsia="MS Mincho" w:hAnsiTheme="minorHAnsi"/>
          <w:iCs/>
          <w:sz w:val="22"/>
          <w:szCs w:val="22"/>
        </w:rPr>
        <w:t>.</w:t>
      </w:r>
    </w:p>
    <w:p w14:paraId="7F63E426" w14:textId="77777777" w:rsidR="00803D6F" w:rsidRPr="00E26352" w:rsidRDefault="00803D6F" w:rsidP="00A75E4C">
      <w:pPr>
        <w:ind w:left="720"/>
        <w:rPr>
          <w:rFonts w:asciiTheme="minorHAnsi" w:eastAsia="MS Mincho" w:hAnsiTheme="minorHAnsi"/>
          <w:b/>
          <w:sz w:val="22"/>
          <w:szCs w:val="22"/>
        </w:rPr>
      </w:pPr>
    </w:p>
    <w:p w14:paraId="4DDC32B7" w14:textId="0208ADC7" w:rsidR="006F6B24" w:rsidRPr="00E26352" w:rsidRDefault="00D1778B" w:rsidP="006F6B24">
      <w:pPr>
        <w:ind w:left="720"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>2013-</w:t>
      </w:r>
      <w:r w:rsidR="00554C77" w:rsidRPr="00E26352">
        <w:rPr>
          <w:rFonts w:asciiTheme="minorHAnsi" w:eastAsia="MS Mincho" w:hAnsiTheme="minorHAnsi"/>
          <w:b/>
          <w:sz w:val="22"/>
          <w:szCs w:val="22"/>
        </w:rPr>
        <w:t>20</w:t>
      </w:r>
      <w:r w:rsidRPr="00E26352">
        <w:rPr>
          <w:rFonts w:asciiTheme="minorHAnsi" w:eastAsia="MS Mincho" w:hAnsiTheme="minorHAnsi"/>
          <w:b/>
          <w:sz w:val="22"/>
          <w:szCs w:val="22"/>
        </w:rPr>
        <w:t xml:space="preserve">14 </w:t>
      </w:r>
    </w:p>
    <w:p w14:paraId="13928467" w14:textId="77777777" w:rsidR="00221C73" w:rsidRPr="00E26352" w:rsidRDefault="00221C73" w:rsidP="00BB50EE">
      <w:pPr>
        <w:ind w:left="720"/>
        <w:rPr>
          <w:rFonts w:asciiTheme="minorHAnsi" w:hAnsiTheme="minorHAnsi" w:cs="Verdana"/>
          <w:b/>
          <w:bCs/>
          <w:color w:val="262626"/>
          <w:sz w:val="22"/>
          <w:szCs w:val="22"/>
        </w:rPr>
      </w:pPr>
      <w:r w:rsidRPr="00E26352">
        <w:rPr>
          <w:rFonts w:asciiTheme="minorHAnsi" w:hAnsiTheme="minorHAnsi" w:cs="Verdana"/>
          <w:color w:val="262626"/>
          <w:sz w:val="22"/>
          <w:szCs w:val="22"/>
        </w:rPr>
        <w:t xml:space="preserve">McClure, M.W. (2014, April). </w:t>
      </w:r>
      <w:r w:rsidRPr="00E26352">
        <w:rPr>
          <w:rFonts w:asciiTheme="minorHAnsi" w:hAnsiTheme="minorHAnsi" w:cs="Verdana"/>
          <w:bCs/>
          <w:color w:val="262626"/>
          <w:sz w:val="22"/>
          <w:szCs w:val="22"/>
        </w:rPr>
        <w:t xml:space="preserve">Who owns development?: MOOCs in a “wicked” world. Presentation at the </w:t>
      </w:r>
      <w:r w:rsidRPr="00E26352">
        <w:rPr>
          <w:rFonts w:asciiTheme="minorHAnsi" w:hAnsiTheme="minorHAnsi" w:cs="Verdana"/>
          <w:i/>
          <w:color w:val="262626"/>
          <w:sz w:val="22"/>
          <w:szCs w:val="22"/>
        </w:rPr>
        <w:t>MOOCs for Development Conference.</w:t>
      </w:r>
      <w:r w:rsidRPr="00E26352">
        <w:rPr>
          <w:rFonts w:asciiTheme="minorHAnsi" w:hAnsiTheme="minorHAnsi" w:cs="Verdana"/>
          <w:color w:val="262626"/>
          <w:sz w:val="22"/>
          <w:szCs w:val="22"/>
        </w:rPr>
        <w:t xml:space="preserve"> University of Pennsylvania.</w:t>
      </w:r>
    </w:p>
    <w:p w14:paraId="76EE28CC" w14:textId="77777777" w:rsidR="00221C73" w:rsidRPr="00E26352" w:rsidRDefault="00221C73" w:rsidP="00221C73">
      <w:pPr>
        <w:ind w:left="720"/>
        <w:rPr>
          <w:rFonts w:asciiTheme="minorHAnsi" w:hAnsiTheme="minorHAnsi" w:cs="Verdana"/>
          <w:color w:val="262626"/>
          <w:sz w:val="22"/>
          <w:szCs w:val="22"/>
        </w:rPr>
      </w:pPr>
    </w:p>
    <w:p w14:paraId="29A021F5" w14:textId="77777777" w:rsidR="00221C73" w:rsidRPr="00E26352" w:rsidRDefault="00221C73" w:rsidP="00221C73">
      <w:pPr>
        <w:ind w:left="720"/>
        <w:rPr>
          <w:rFonts w:asciiTheme="minorHAnsi" w:hAnsiTheme="minorHAnsi" w:cs="Verdana"/>
          <w:color w:val="262626"/>
          <w:sz w:val="22"/>
          <w:szCs w:val="22"/>
        </w:rPr>
      </w:pPr>
      <w:r w:rsidRPr="00E26352">
        <w:rPr>
          <w:rFonts w:asciiTheme="minorHAnsi" w:hAnsiTheme="minorHAnsi" w:cs="Verdana"/>
          <w:color w:val="262626"/>
          <w:sz w:val="22"/>
          <w:szCs w:val="22"/>
        </w:rPr>
        <w:t xml:space="preserve">McClure, M.W. (2014, March). </w:t>
      </w:r>
      <w:r w:rsidRPr="00E26352">
        <w:rPr>
          <w:rFonts w:asciiTheme="minorHAnsi" w:hAnsiTheme="minorHAnsi" w:cs="Verdana"/>
          <w:bCs/>
          <w:color w:val="262626"/>
          <w:sz w:val="22"/>
          <w:szCs w:val="22"/>
        </w:rPr>
        <w:t>Whither MOOCs?: Beyond the fog.</w:t>
      </w:r>
      <w:r w:rsidRPr="00E26352">
        <w:rPr>
          <w:rFonts w:asciiTheme="minorHAnsi" w:hAnsiTheme="minorHAnsi" w:cs="Verdana"/>
          <w:b/>
          <w:bCs/>
          <w:color w:val="262626"/>
          <w:sz w:val="22"/>
          <w:szCs w:val="22"/>
        </w:rPr>
        <w:t xml:space="preserve"> </w:t>
      </w:r>
      <w:r w:rsidRPr="00E26352">
        <w:rPr>
          <w:rFonts w:asciiTheme="minorHAnsi" w:hAnsiTheme="minorHAnsi" w:cs="Verdana"/>
          <w:color w:val="262626"/>
          <w:sz w:val="22"/>
          <w:szCs w:val="22"/>
        </w:rPr>
        <w:t>Organized and presented at the 2</w:t>
      </w:r>
      <w:r w:rsidRPr="00E26352">
        <w:rPr>
          <w:rFonts w:asciiTheme="minorHAnsi" w:hAnsiTheme="minorHAnsi" w:cs="Verdana"/>
          <w:color w:val="262626"/>
          <w:sz w:val="22"/>
          <w:szCs w:val="22"/>
          <w:vertAlign w:val="superscript"/>
        </w:rPr>
        <w:t>nd</w:t>
      </w:r>
      <w:r w:rsidRPr="00E26352">
        <w:rPr>
          <w:rFonts w:asciiTheme="minorHAnsi" w:hAnsiTheme="minorHAnsi" w:cs="Verdana"/>
          <w:color w:val="262626"/>
          <w:sz w:val="22"/>
          <w:szCs w:val="22"/>
        </w:rPr>
        <w:t xml:space="preserve"> Annual Symposium on MOOCs. </w:t>
      </w:r>
      <w:r w:rsidRPr="00E26352">
        <w:rPr>
          <w:rFonts w:asciiTheme="minorHAnsi" w:hAnsiTheme="minorHAnsi" w:cs="Verdana"/>
          <w:i/>
          <w:color w:val="262626"/>
          <w:sz w:val="22"/>
          <w:szCs w:val="22"/>
        </w:rPr>
        <w:t>Comparative and International Education Society (CIES).</w:t>
      </w:r>
      <w:r w:rsidRPr="00E26352">
        <w:rPr>
          <w:rFonts w:asciiTheme="minorHAnsi" w:hAnsiTheme="minorHAnsi" w:cs="Verdana"/>
          <w:color w:val="262626"/>
          <w:sz w:val="22"/>
          <w:szCs w:val="22"/>
        </w:rPr>
        <w:t xml:space="preserve"> Toronto.</w:t>
      </w:r>
    </w:p>
    <w:p w14:paraId="7F43739D" w14:textId="77777777" w:rsidR="00221C73" w:rsidRPr="00E26352" w:rsidRDefault="00221C73" w:rsidP="00221C73">
      <w:pPr>
        <w:rPr>
          <w:rFonts w:asciiTheme="minorHAnsi" w:hAnsiTheme="minorHAnsi" w:cs="Verdana"/>
          <w:color w:val="262626"/>
          <w:sz w:val="22"/>
          <w:szCs w:val="22"/>
        </w:rPr>
      </w:pPr>
    </w:p>
    <w:p w14:paraId="59B75667" w14:textId="77777777" w:rsidR="00221C73" w:rsidRPr="00E26352" w:rsidRDefault="00221C73" w:rsidP="00221C73">
      <w:pPr>
        <w:ind w:left="720"/>
        <w:rPr>
          <w:rFonts w:asciiTheme="minorHAnsi" w:hAnsiTheme="minorHAnsi" w:cs="Verdana"/>
          <w:bCs/>
          <w:color w:val="262626"/>
          <w:sz w:val="22"/>
          <w:szCs w:val="22"/>
        </w:rPr>
      </w:pPr>
      <w:r w:rsidRPr="00E26352">
        <w:rPr>
          <w:rFonts w:asciiTheme="minorHAnsi" w:hAnsiTheme="minorHAnsi" w:cs="Verdana"/>
          <w:bCs/>
          <w:color w:val="262626"/>
          <w:sz w:val="22"/>
          <w:szCs w:val="22"/>
        </w:rPr>
        <w:t>M.W. McClure. (2013, November). Generational capital and education in Indonesia. Plenary speaker</w:t>
      </w:r>
      <w:r w:rsidRPr="00E26352">
        <w:rPr>
          <w:rFonts w:asciiTheme="minorHAnsi" w:hAnsiTheme="minorHAnsi" w:cs="Verdana"/>
          <w:bCs/>
          <w:i/>
          <w:color w:val="262626"/>
          <w:sz w:val="22"/>
          <w:szCs w:val="22"/>
        </w:rPr>
        <w:t>.  Indonesia Focus: Beyond physical capital: The role of human and social capital in Indonesia’s economic growth.  </w:t>
      </w:r>
      <w:r w:rsidRPr="00E26352">
        <w:rPr>
          <w:rFonts w:asciiTheme="minorHAnsi" w:hAnsiTheme="minorHAnsi" w:cs="Verdana"/>
          <w:bCs/>
          <w:color w:val="262626"/>
          <w:sz w:val="22"/>
          <w:szCs w:val="22"/>
        </w:rPr>
        <w:t xml:space="preserve"> </w:t>
      </w:r>
      <w:r w:rsidRPr="00E26352">
        <w:rPr>
          <w:rFonts w:asciiTheme="minorHAnsi" w:hAnsiTheme="minorHAnsi" w:cs="Verdana"/>
          <w:bCs/>
          <w:i/>
          <w:color w:val="262626"/>
          <w:sz w:val="22"/>
          <w:szCs w:val="22"/>
        </w:rPr>
        <w:t>Asian Society for International Relations and Public Affairs (ASIRPA).</w:t>
      </w:r>
      <w:r w:rsidRPr="00E26352">
        <w:rPr>
          <w:rFonts w:asciiTheme="minorHAnsi" w:hAnsiTheme="minorHAnsi" w:cs="Verdana"/>
          <w:bCs/>
          <w:color w:val="262626"/>
          <w:sz w:val="22"/>
          <w:szCs w:val="22"/>
        </w:rPr>
        <w:t xml:space="preserve"> Pittsburgh.</w:t>
      </w:r>
    </w:p>
    <w:p w14:paraId="697A9DBC" w14:textId="77777777" w:rsidR="00221C73" w:rsidRPr="00E26352" w:rsidRDefault="00221C73" w:rsidP="00221C73">
      <w:pPr>
        <w:ind w:left="720"/>
        <w:rPr>
          <w:rFonts w:asciiTheme="minorHAnsi" w:hAnsiTheme="minorHAnsi" w:cs="Verdana"/>
          <w:bCs/>
          <w:color w:val="262626"/>
          <w:sz w:val="22"/>
          <w:szCs w:val="22"/>
        </w:rPr>
      </w:pPr>
    </w:p>
    <w:p w14:paraId="200219DA" w14:textId="77777777" w:rsidR="005C0E42" w:rsidRPr="00E26352" w:rsidRDefault="00AE07C4" w:rsidP="00B06B4D">
      <w:pPr>
        <w:ind w:left="720"/>
        <w:rPr>
          <w:rFonts w:asciiTheme="minorHAnsi" w:hAnsiTheme="minorHAnsi" w:cs="Verdana"/>
          <w:color w:val="262626"/>
          <w:sz w:val="22"/>
          <w:szCs w:val="22"/>
        </w:rPr>
      </w:pPr>
      <w:r w:rsidRPr="00E26352">
        <w:rPr>
          <w:rFonts w:asciiTheme="minorHAnsi" w:hAnsiTheme="minorHAnsi" w:cs="Verdana"/>
          <w:color w:val="262626"/>
          <w:sz w:val="22"/>
          <w:szCs w:val="22"/>
        </w:rPr>
        <w:t>McClure, M. W. (2013</w:t>
      </w:r>
      <w:r w:rsidR="00BD7002" w:rsidRPr="00E26352">
        <w:rPr>
          <w:rFonts w:asciiTheme="minorHAnsi" w:hAnsiTheme="minorHAnsi" w:cs="Verdana"/>
          <w:color w:val="262626"/>
          <w:sz w:val="22"/>
          <w:szCs w:val="22"/>
        </w:rPr>
        <w:t>, October</w:t>
      </w:r>
      <w:r w:rsidRPr="00E26352">
        <w:rPr>
          <w:rFonts w:asciiTheme="minorHAnsi" w:hAnsiTheme="minorHAnsi" w:cs="Verdana"/>
          <w:color w:val="262626"/>
          <w:sz w:val="22"/>
          <w:szCs w:val="22"/>
        </w:rPr>
        <w:t xml:space="preserve">). MOOCs: Hype or hype?: Conflicting narratives in higher education policy. </w:t>
      </w:r>
      <w:r w:rsidR="002F4AC9" w:rsidRPr="00E26352">
        <w:rPr>
          <w:rFonts w:asciiTheme="minorHAnsi" w:hAnsiTheme="minorHAnsi" w:cs="Verdana"/>
          <w:color w:val="262626"/>
          <w:sz w:val="22"/>
          <w:szCs w:val="22"/>
        </w:rPr>
        <w:t xml:space="preserve">Paper presented at the </w:t>
      </w:r>
      <w:r w:rsidRPr="00E26352">
        <w:rPr>
          <w:rFonts w:asciiTheme="minorHAnsi" w:hAnsiTheme="minorHAnsi" w:cs="Verdana"/>
          <w:i/>
          <w:color w:val="262626"/>
          <w:sz w:val="22"/>
          <w:szCs w:val="22"/>
        </w:rPr>
        <w:t>Higher education reforms</w:t>
      </w:r>
      <w:r w:rsidR="0014157B" w:rsidRPr="00E26352">
        <w:rPr>
          <w:rFonts w:asciiTheme="minorHAnsi" w:hAnsiTheme="minorHAnsi" w:cs="Verdana"/>
          <w:i/>
          <w:color w:val="262626"/>
          <w:sz w:val="22"/>
          <w:szCs w:val="22"/>
        </w:rPr>
        <w:t>: Looking back- looking forward:</w:t>
      </w:r>
      <w:r w:rsidRPr="00E26352">
        <w:rPr>
          <w:rFonts w:asciiTheme="minorHAnsi" w:hAnsiTheme="minorHAnsi" w:cs="Verdana"/>
          <w:i/>
          <w:color w:val="262626"/>
          <w:sz w:val="22"/>
          <w:szCs w:val="22"/>
        </w:rPr>
        <w:t xml:space="preserve"> 10</w:t>
      </w:r>
      <w:r w:rsidRPr="00E26352">
        <w:rPr>
          <w:rFonts w:asciiTheme="minorHAnsi" w:hAnsiTheme="minorHAnsi" w:cs="Verdana"/>
          <w:i/>
          <w:color w:val="262626"/>
          <w:sz w:val="22"/>
          <w:szCs w:val="22"/>
          <w:vertAlign w:val="superscript"/>
        </w:rPr>
        <w:t>th</w:t>
      </w:r>
      <w:r w:rsidRPr="00E26352">
        <w:rPr>
          <w:rFonts w:asciiTheme="minorHAnsi" w:hAnsiTheme="minorHAnsi" w:cs="Verdana"/>
          <w:i/>
          <w:color w:val="262626"/>
          <w:sz w:val="22"/>
          <w:szCs w:val="22"/>
        </w:rPr>
        <w:t xml:space="preserve"> International Workshop on Higher Education Reform International Higher Education Reform</w:t>
      </w:r>
      <w:r w:rsidRPr="00E26352">
        <w:rPr>
          <w:rFonts w:asciiTheme="minorHAnsi" w:hAnsiTheme="minorHAnsi" w:cs="Verdana"/>
          <w:color w:val="262626"/>
          <w:sz w:val="22"/>
          <w:szCs w:val="22"/>
        </w:rPr>
        <w:t>. University of Ljubljana, Ljublj</w:t>
      </w:r>
      <w:r w:rsidR="00BD7002" w:rsidRPr="00E26352">
        <w:rPr>
          <w:rFonts w:asciiTheme="minorHAnsi" w:hAnsiTheme="minorHAnsi" w:cs="Verdana"/>
          <w:color w:val="262626"/>
          <w:sz w:val="22"/>
          <w:szCs w:val="22"/>
        </w:rPr>
        <w:t>ana, Slovenia</w:t>
      </w:r>
      <w:r w:rsidR="0014157B" w:rsidRPr="00E26352">
        <w:rPr>
          <w:rFonts w:asciiTheme="minorHAnsi" w:hAnsiTheme="minorHAnsi" w:cs="Verdana"/>
          <w:color w:val="262626"/>
          <w:sz w:val="22"/>
          <w:szCs w:val="22"/>
        </w:rPr>
        <w:t>.</w:t>
      </w:r>
    </w:p>
    <w:p w14:paraId="52ECEEE2" w14:textId="77777777" w:rsidR="000A254B" w:rsidRPr="00E26352" w:rsidRDefault="000A254B" w:rsidP="001E081E">
      <w:pPr>
        <w:rPr>
          <w:rFonts w:asciiTheme="minorHAnsi" w:hAnsiTheme="minorHAnsi" w:cs="Verdana"/>
          <w:color w:val="262626"/>
          <w:sz w:val="22"/>
          <w:szCs w:val="22"/>
        </w:rPr>
      </w:pPr>
    </w:p>
    <w:p w14:paraId="10116CB9" w14:textId="77777777" w:rsidR="00F84A9E" w:rsidRPr="00E26352" w:rsidRDefault="005C0E42" w:rsidP="00B06B4D">
      <w:pPr>
        <w:ind w:left="720"/>
        <w:rPr>
          <w:rFonts w:asciiTheme="minorHAnsi" w:hAnsiTheme="minorHAnsi" w:cs="Verdana"/>
          <w:b/>
          <w:color w:val="262626"/>
          <w:sz w:val="22"/>
          <w:szCs w:val="22"/>
        </w:rPr>
      </w:pPr>
      <w:r w:rsidRPr="00E26352">
        <w:rPr>
          <w:rFonts w:asciiTheme="minorHAnsi" w:hAnsiTheme="minorHAnsi" w:cs="Verdana"/>
          <w:b/>
          <w:color w:val="262626"/>
          <w:sz w:val="22"/>
          <w:szCs w:val="22"/>
        </w:rPr>
        <w:t xml:space="preserve">2012-2013 </w:t>
      </w:r>
    </w:p>
    <w:p w14:paraId="204B0C08" w14:textId="77777777" w:rsidR="00043535" w:rsidRPr="00E26352" w:rsidRDefault="001F07FB" w:rsidP="005C0E42">
      <w:pPr>
        <w:ind w:left="720"/>
        <w:rPr>
          <w:rFonts w:asciiTheme="minorHAnsi" w:hAnsiTheme="minorHAnsi" w:cs="Verdana"/>
          <w:color w:val="262626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McClure, M.W. </w:t>
      </w:r>
      <w:r w:rsidR="001C0C4A" w:rsidRPr="00E26352">
        <w:rPr>
          <w:rFonts w:asciiTheme="minorHAnsi" w:hAnsiTheme="minorHAnsi" w:cs="Verdana"/>
          <w:bCs/>
          <w:i/>
          <w:color w:val="262626"/>
          <w:sz w:val="22"/>
          <w:szCs w:val="22"/>
        </w:rPr>
        <w:t xml:space="preserve">MOOCs: </w:t>
      </w:r>
      <w:r w:rsidR="001C0C4A" w:rsidRPr="00E26352">
        <w:rPr>
          <w:rFonts w:asciiTheme="minorHAnsi" w:hAnsiTheme="minorHAnsi" w:cs="Verdana"/>
          <w:bCs/>
          <w:color w:val="262626"/>
          <w:sz w:val="22"/>
          <w:szCs w:val="22"/>
        </w:rPr>
        <w:t>Efficiency frameworks: Blurring boundaries.</w:t>
      </w:r>
      <w:r w:rsidR="00AE07C4" w:rsidRPr="00E26352">
        <w:rPr>
          <w:rFonts w:asciiTheme="minorHAnsi" w:hAnsiTheme="minorHAnsi" w:cs="Verdana"/>
          <w:bCs/>
          <w:color w:val="262626"/>
          <w:sz w:val="22"/>
          <w:szCs w:val="22"/>
        </w:rPr>
        <w:t xml:space="preserve"> </w:t>
      </w:r>
      <w:r w:rsidR="004C5637" w:rsidRPr="00E26352">
        <w:rPr>
          <w:rFonts w:asciiTheme="minorHAnsi" w:hAnsiTheme="minorHAnsi" w:cs="Arial"/>
          <w:bCs/>
          <w:color w:val="1E1E1E"/>
          <w:sz w:val="22"/>
          <w:szCs w:val="22"/>
        </w:rPr>
        <w:t xml:space="preserve">Presentation at the </w:t>
      </w:r>
      <w:r w:rsidR="004C5637" w:rsidRPr="00E26352">
        <w:rPr>
          <w:rFonts w:asciiTheme="minorHAnsi" w:hAnsiTheme="minorHAnsi" w:cs="Arial"/>
          <w:bCs/>
          <w:i/>
          <w:color w:val="1E1E1E"/>
          <w:sz w:val="22"/>
          <w:szCs w:val="22"/>
        </w:rPr>
        <w:t>Comparative and International Education Society</w:t>
      </w:r>
      <w:r w:rsidR="004C5637" w:rsidRPr="00E26352">
        <w:rPr>
          <w:rFonts w:asciiTheme="minorHAnsi" w:hAnsiTheme="minorHAnsi" w:cs="Arial"/>
          <w:bCs/>
          <w:color w:val="1E1E1E"/>
          <w:sz w:val="22"/>
          <w:szCs w:val="22"/>
        </w:rPr>
        <w:t xml:space="preserve"> </w:t>
      </w:r>
      <w:r w:rsidR="004C5637" w:rsidRPr="00E26352">
        <w:rPr>
          <w:rFonts w:asciiTheme="minorHAnsi" w:hAnsiTheme="minorHAnsi" w:cs="Arial"/>
          <w:bCs/>
          <w:i/>
          <w:color w:val="1E1E1E"/>
          <w:sz w:val="22"/>
          <w:szCs w:val="22"/>
        </w:rPr>
        <w:t>(CIE</w:t>
      </w:r>
      <w:r w:rsidR="00816125" w:rsidRPr="00E26352">
        <w:rPr>
          <w:rFonts w:asciiTheme="minorHAnsi" w:hAnsiTheme="minorHAnsi" w:cs="Arial"/>
          <w:bCs/>
          <w:i/>
          <w:color w:val="1E1E1E"/>
          <w:sz w:val="22"/>
          <w:szCs w:val="22"/>
        </w:rPr>
        <w:t>S).</w:t>
      </w:r>
      <w:r w:rsidR="00816125" w:rsidRPr="00E26352">
        <w:rPr>
          <w:rFonts w:asciiTheme="minorHAnsi" w:hAnsiTheme="minorHAnsi" w:cs="Arial"/>
          <w:bCs/>
          <w:color w:val="1E1E1E"/>
          <w:sz w:val="22"/>
          <w:szCs w:val="22"/>
        </w:rPr>
        <w:t xml:space="preserve">  New Orleans, March 14</w:t>
      </w:r>
      <w:r w:rsidR="004C5637" w:rsidRPr="00E26352">
        <w:rPr>
          <w:rFonts w:asciiTheme="minorHAnsi" w:hAnsiTheme="minorHAnsi" w:cs="Arial"/>
          <w:bCs/>
          <w:color w:val="1E1E1E"/>
          <w:sz w:val="22"/>
          <w:szCs w:val="22"/>
        </w:rPr>
        <w:t>.</w:t>
      </w:r>
      <w:r w:rsidR="00233300" w:rsidRPr="00E26352">
        <w:rPr>
          <w:rFonts w:asciiTheme="minorHAnsi" w:hAnsiTheme="minorHAnsi" w:cs="Arial"/>
          <w:bCs/>
          <w:color w:val="1E1E1E"/>
          <w:sz w:val="22"/>
          <w:szCs w:val="22"/>
        </w:rPr>
        <w:t xml:space="preserve"> </w:t>
      </w:r>
      <w:r w:rsidR="00233300" w:rsidRPr="00E26352">
        <w:rPr>
          <w:rFonts w:asciiTheme="minorHAnsi" w:hAnsiTheme="minorHAnsi" w:cs="Verdana"/>
          <w:color w:val="262626"/>
          <w:sz w:val="22"/>
          <w:szCs w:val="22"/>
        </w:rPr>
        <w:t>Also presented as part of the Institute for International Studies in Education’s Symposium series.</w:t>
      </w:r>
    </w:p>
    <w:p w14:paraId="7A1948BF" w14:textId="77777777" w:rsidR="00E96907" w:rsidRPr="00E26352" w:rsidRDefault="00E96907" w:rsidP="00E96907">
      <w:pPr>
        <w:rPr>
          <w:rFonts w:asciiTheme="minorHAnsi" w:hAnsiTheme="minorHAnsi" w:cs="Arial"/>
          <w:bCs/>
          <w:color w:val="1E1E1E"/>
          <w:sz w:val="22"/>
          <w:szCs w:val="22"/>
        </w:rPr>
      </w:pPr>
    </w:p>
    <w:p w14:paraId="3708D048" w14:textId="77777777" w:rsidR="005C0E42" w:rsidRPr="00E26352" w:rsidRDefault="005C0E42" w:rsidP="00E96907">
      <w:pPr>
        <w:ind w:firstLine="720"/>
        <w:rPr>
          <w:rFonts w:asciiTheme="minorHAnsi" w:hAnsiTheme="minorHAnsi" w:cs="Arial"/>
          <w:bCs/>
          <w:color w:val="1E1E1E"/>
          <w:sz w:val="22"/>
          <w:szCs w:val="22"/>
        </w:rPr>
      </w:pPr>
      <w:r w:rsidRPr="00E26352">
        <w:rPr>
          <w:rFonts w:asciiTheme="minorHAnsi" w:hAnsiTheme="minorHAnsi" w:cs="Arial"/>
          <w:b/>
          <w:bCs/>
          <w:color w:val="1E1E1E"/>
          <w:sz w:val="22"/>
          <w:szCs w:val="22"/>
        </w:rPr>
        <w:t>2011-2012</w:t>
      </w:r>
    </w:p>
    <w:p w14:paraId="682B2E99" w14:textId="77777777" w:rsidR="005C0E42" w:rsidRPr="00E26352" w:rsidRDefault="00816125" w:rsidP="005C0E42">
      <w:pPr>
        <w:ind w:left="720"/>
        <w:rPr>
          <w:rFonts w:asciiTheme="minorHAnsi" w:hAnsiTheme="minorHAnsi" w:cs="Arial"/>
          <w:bCs/>
          <w:color w:val="1E1E1E"/>
          <w:sz w:val="22"/>
          <w:szCs w:val="22"/>
        </w:rPr>
      </w:pPr>
      <w:r w:rsidRPr="00E26352">
        <w:rPr>
          <w:rFonts w:asciiTheme="minorHAnsi" w:hAnsiTheme="minorHAnsi" w:cs="Arial"/>
          <w:bCs/>
          <w:color w:val="1E1E1E"/>
          <w:sz w:val="22"/>
          <w:szCs w:val="22"/>
        </w:rPr>
        <w:t xml:space="preserve">McClure, M. W. </w:t>
      </w:r>
      <w:r w:rsidR="00664336" w:rsidRPr="00E26352">
        <w:rPr>
          <w:rFonts w:asciiTheme="minorHAnsi" w:hAnsiTheme="minorHAnsi" w:cs="Arial"/>
          <w:bCs/>
          <w:color w:val="1E1E1E"/>
          <w:sz w:val="22"/>
          <w:szCs w:val="22"/>
        </w:rPr>
        <w:t>“</w:t>
      </w:r>
      <w:r w:rsidR="00043535" w:rsidRPr="00E26352">
        <w:rPr>
          <w:rFonts w:asciiTheme="minorHAnsi" w:hAnsiTheme="minorHAnsi" w:cs="Arial"/>
          <w:bCs/>
          <w:color w:val="262626"/>
          <w:sz w:val="22"/>
          <w:szCs w:val="22"/>
        </w:rPr>
        <w:t>Challenges and Opportunities in Indonesia: How are international donors paving the road for the 21st century’s secular and Islamic Higher Education institutions?</w:t>
      </w:r>
      <w:r w:rsidR="00664336" w:rsidRPr="00E26352">
        <w:rPr>
          <w:rFonts w:asciiTheme="minorHAnsi" w:hAnsiTheme="minorHAnsi" w:cs="Arial"/>
          <w:bCs/>
          <w:color w:val="262626"/>
          <w:sz w:val="22"/>
          <w:szCs w:val="22"/>
        </w:rPr>
        <w:t>”</w:t>
      </w:r>
      <w:r w:rsidR="00043535" w:rsidRPr="00E26352">
        <w:rPr>
          <w:rFonts w:asciiTheme="minorHAnsi" w:hAnsiTheme="minorHAnsi" w:cs="Arial"/>
          <w:bCs/>
          <w:color w:val="262626"/>
          <w:sz w:val="22"/>
          <w:szCs w:val="22"/>
        </w:rPr>
        <w:t xml:space="preserve"> </w:t>
      </w:r>
      <w:r w:rsidR="00043535" w:rsidRPr="00E26352">
        <w:rPr>
          <w:rFonts w:asciiTheme="minorHAnsi" w:hAnsiTheme="minorHAnsi" w:cs="Arial"/>
          <w:bCs/>
          <w:color w:val="1E1E1E"/>
          <w:sz w:val="22"/>
          <w:szCs w:val="22"/>
        </w:rPr>
        <w:t xml:space="preserve">Presentation at the </w:t>
      </w:r>
      <w:r w:rsidR="00043535" w:rsidRPr="00E26352">
        <w:rPr>
          <w:rFonts w:asciiTheme="minorHAnsi" w:hAnsiTheme="minorHAnsi" w:cs="Arial"/>
          <w:bCs/>
          <w:i/>
          <w:color w:val="1E1E1E"/>
          <w:sz w:val="22"/>
          <w:szCs w:val="22"/>
        </w:rPr>
        <w:t>Comparative and International Education Society</w:t>
      </w:r>
      <w:r w:rsidRPr="00E26352">
        <w:rPr>
          <w:rFonts w:asciiTheme="minorHAnsi" w:hAnsiTheme="minorHAnsi" w:cs="Arial"/>
          <w:bCs/>
          <w:color w:val="1E1E1E"/>
          <w:sz w:val="22"/>
          <w:szCs w:val="22"/>
        </w:rPr>
        <w:t xml:space="preserve"> </w:t>
      </w:r>
      <w:r w:rsidRPr="00E26352">
        <w:rPr>
          <w:rFonts w:asciiTheme="minorHAnsi" w:hAnsiTheme="minorHAnsi" w:cs="Arial"/>
          <w:bCs/>
          <w:i/>
          <w:color w:val="1E1E1E"/>
          <w:sz w:val="22"/>
          <w:szCs w:val="22"/>
        </w:rPr>
        <w:t xml:space="preserve">(CIES). </w:t>
      </w:r>
      <w:r w:rsidRPr="00E26352">
        <w:rPr>
          <w:rFonts w:asciiTheme="minorHAnsi" w:hAnsiTheme="minorHAnsi" w:cs="Arial"/>
          <w:bCs/>
          <w:color w:val="1E1E1E"/>
          <w:sz w:val="22"/>
          <w:szCs w:val="22"/>
        </w:rPr>
        <w:t>Group panel. San Juan. April 27.</w:t>
      </w:r>
    </w:p>
    <w:p w14:paraId="2883C049" w14:textId="77777777" w:rsidR="0072614B" w:rsidRPr="00E26352" w:rsidRDefault="0072614B" w:rsidP="0072614B">
      <w:pPr>
        <w:tabs>
          <w:tab w:val="left" w:pos="5580"/>
        </w:tabs>
        <w:ind w:left="1440" w:hanging="1440"/>
        <w:rPr>
          <w:rFonts w:asciiTheme="minorHAnsi" w:eastAsia="Times New Roman" w:hAnsiTheme="minorHAnsi" w:cs="Arial Unicode MS"/>
          <w:sz w:val="22"/>
          <w:szCs w:val="22"/>
        </w:rPr>
      </w:pPr>
    </w:p>
    <w:p w14:paraId="4DCA6A28" w14:textId="182005C1" w:rsidR="0072614B" w:rsidRPr="00E26352" w:rsidRDefault="006F6B24" w:rsidP="00E8457A">
      <w:pPr>
        <w:tabs>
          <w:tab w:val="left" w:pos="5580"/>
        </w:tabs>
        <w:ind w:left="720"/>
        <w:rPr>
          <w:rFonts w:asciiTheme="minorHAnsi" w:eastAsia="Times New Roman" w:hAnsiTheme="minorHAnsi" w:cs="Arial Unicode MS"/>
          <w:sz w:val="22"/>
          <w:szCs w:val="22"/>
        </w:rPr>
      </w:pPr>
      <w:r w:rsidRPr="00E26352">
        <w:rPr>
          <w:rFonts w:asciiTheme="minorHAnsi" w:eastAsia="Times New Roman" w:hAnsiTheme="minorHAnsi" w:cs="Arial Unicode MS"/>
          <w:sz w:val="22"/>
          <w:szCs w:val="22"/>
        </w:rPr>
        <w:t xml:space="preserve">McClure, M.W. </w:t>
      </w:r>
      <w:r w:rsidR="002C753B" w:rsidRPr="00E26352">
        <w:rPr>
          <w:rFonts w:asciiTheme="minorHAnsi" w:eastAsia="Times New Roman" w:hAnsiTheme="minorHAnsi" w:cs="Arial Unicode MS"/>
          <w:i/>
          <w:sz w:val="22"/>
          <w:szCs w:val="22"/>
        </w:rPr>
        <w:t>(</w:t>
      </w:r>
      <w:r w:rsidR="002C753B" w:rsidRPr="00E26352">
        <w:rPr>
          <w:rFonts w:asciiTheme="minorHAnsi" w:eastAsia="Times New Roman" w:hAnsiTheme="minorHAnsi" w:cs="Arial Unicode MS"/>
          <w:sz w:val="22"/>
          <w:szCs w:val="22"/>
        </w:rPr>
        <w:t xml:space="preserve">April). </w:t>
      </w:r>
      <w:r w:rsidRPr="00E26352">
        <w:rPr>
          <w:rFonts w:asciiTheme="minorHAnsi" w:eastAsia="Times New Roman" w:hAnsiTheme="minorHAnsi" w:cs="Arial Unicode MS"/>
          <w:i/>
          <w:sz w:val="22"/>
          <w:szCs w:val="22"/>
        </w:rPr>
        <w:t xml:space="preserve">Shape-Shifting Generational Pyramids:  Irrevocable Transitions and Education Investments. </w:t>
      </w:r>
      <w:r w:rsidRPr="00E26352">
        <w:rPr>
          <w:rFonts w:asciiTheme="minorHAnsi" w:eastAsia="Times New Roman" w:hAnsiTheme="minorHAnsi" w:cs="Arial Unicode MS"/>
          <w:sz w:val="22"/>
          <w:szCs w:val="22"/>
        </w:rPr>
        <w:t>Roundtable presented at the</w:t>
      </w:r>
      <w:r w:rsidRPr="00E26352">
        <w:rPr>
          <w:rFonts w:asciiTheme="minorHAnsi" w:eastAsia="Times New Roman" w:hAnsiTheme="minorHAnsi" w:cs="Arial Unicode MS"/>
          <w:i/>
          <w:sz w:val="22"/>
          <w:szCs w:val="22"/>
        </w:rPr>
        <w:t xml:space="preserve"> </w:t>
      </w:r>
      <w:r w:rsidRPr="00E26352">
        <w:rPr>
          <w:rFonts w:asciiTheme="minorHAnsi" w:eastAsia="Times New Roman" w:hAnsiTheme="minorHAnsi" w:cs="Arial Unicode MS"/>
          <w:sz w:val="22"/>
          <w:szCs w:val="22"/>
        </w:rPr>
        <w:t>American Educational Research Association (AERA). San Diego.</w:t>
      </w:r>
    </w:p>
    <w:p w14:paraId="5E86719D" w14:textId="77777777" w:rsidR="00712220" w:rsidRPr="00E26352" w:rsidRDefault="00712220" w:rsidP="0012221F">
      <w:pPr>
        <w:tabs>
          <w:tab w:val="left" w:pos="5580"/>
        </w:tabs>
        <w:ind w:left="720"/>
        <w:rPr>
          <w:rFonts w:asciiTheme="minorHAnsi" w:eastAsia="Times New Roman" w:hAnsiTheme="minorHAnsi" w:cs="Arial Unicode MS"/>
          <w:b/>
          <w:sz w:val="22"/>
          <w:szCs w:val="22"/>
        </w:rPr>
      </w:pPr>
    </w:p>
    <w:p w14:paraId="54EC7854" w14:textId="77777777" w:rsidR="005964C3" w:rsidRDefault="005964C3" w:rsidP="0012221F">
      <w:pPr>
        <w:tabs>
          <w:tab w:val="left" w:pos="5580"/>
        </w:tabs>
        <w:ind w:left="720"/>
        <w:rPr>
          <w:rFonts w:asciiTheme="minorHAnsi" w:eastAsia="Times New Roman" w:hAnsiTheme="minorHAnsi" w:cs="Arial Unicode MS"/>
          <w:b/>
          <w:sz w:val="22"/>
          <w:szCs w:val="22"/>
        </w:rPr>
      </w:pPr>
    </w:p>
    <w:p w14:paraId="41FC6675" w14:textId="5585BAD5" w:rsidR="004A2F55" w:rsidRPr="00E26352" w:rsidRDefault="00747B4F" w:rsidP="0012221F">
      <w:pPr>
        <w:tabs>
          <w:tab w:val="left" w:pos="5580"/>
        </w:tabs>
        <w:ind w:left="720"/>
        <w:rPr>
          <w:rFonts w:asciiTheme="minorHAnsi" w:eastAsia="Times New Roman" w:hAnsiTheme="minorHAnsi" w:cs="Arial Unicode MS"/>
          <w:b/>
          <w:sz w:val="22"/>
          <w:szCs w:val="22"/>
        </w:rPr>
      </w:pPr>
      <w:r w:rsidRPr="00E26352">
        <w:rPr>
          <w:rFonts w:asciiTheme="minorHAnsi" w:eastAsia="Times New Roman" w:hAnsiTheme="minorHAnsi" w:cs="Arial Unicode MS"/>
          <w:b/>
          <w:sz w:val="22"/>
          <w:szCs w:val="22"/>
        </w:rPr>
        <w:t>SELECTED EARLIER PUBLICATIONS AND PRESENTATIONS</w:t>
      </w:r>
    </w:p>
    <w:p w14:paraId="56442AEB" w14:textId="679BD84C" w:rsidR="00C01B6B" w:rsidRPr="00E26352" w:rsidRDefault="006F6B24" w:rsidP="00C01B6B">
      <w:pPr>
        <w:tabs>
          <w:tab w:val="left" w:pos="5580"/>
        </w:tabs>
        <w:ind w:left="720"/>
        <w:rPr>
          <w:rFonts w:asciiTheme="minorHAnsi" w:eastAsia="Times New Roman" w:hAnsiTheme="minorHAnsi" w:cs="Arial Unicode MS"/>
          <w:sz w:val="22"/>
          <w:szCs w:val="22"/>
        </w:rPr>
      </w:pPr>
      <w:r w:rsidRPr="00E26352">
        <w:rPr>
          <w:rFonts w:asciiTheme="minorHAnsi" w:eastAsia="Times New Roman" w:hAnsiTheme="minorHAnsi" w:cs="Arial Unicode MS"/>
          <w:sz w:val="22"/>
          <w:szCs w:val="22"/>
        </w:rPr>
        <w:t>McClur</w:t>
      </w:r>
      <w:r w:rsidR="002C753B" w:rsidRPr="00E26352">
        <w:rPr>
          <w:rFonts w:asciiTheme="minorHAnsi" w:eastAsia="Times New Roman" w:hAnsiTheme="minorHAnsi" w:cs="Arial Unicode MS"/>
          <w:sz w:val="22"/>
          <w:szCs w:val="22"/>
        </w:rPr>
        <w:t>e, M. W. &amp; Enomoto, A. (</w:t>
      </w:r>
      <w:r w:rsidR="004A2F55" w:rsidRPr="00E26352">
        <w:rPr>
          <w:rFonts w:asciiTheme="minorHAnsi" w:eastAsia="Times New Roman" w:hAnsiTheme="minorHAnsi" w:cs="Arial Unicode MS"/>
          <w:sz w:val="22"/>
          <w:szCs w:val="22"/>
        </w:rPr>
        <w:t xml:space="preserve">2008, </w:t>
      </w:r>
      <w:r w:rsidR="002C753B" w:rsidRPr="00E26352">
        <w:rPr>
          <w:rFonts w:asciiTheme="minorHAnsi" w:eastAsia="Times New Roman" w:hAnsiTheme="minorHAnsi" w:cs="Arial Unicode MS"/>
          <w:sz w:val="22"/>
          <w:szCs w:val="22"/>
        </w:rPr>
        <w:t>March</w:t>
      </w:r>
      <w:r w:rsidRPr="00E26352">
        <w:rPr>
          <w:rFonts w:asciiTheme="minorHAnsi" w:eastAsia="Times New Roman" w:hAnsiTheme="minorHAnsi" w:cs="Arial Unicode MS"/>
          <w:sz w:val="22"/>
          <w:szCs w:val="22"/>
        </w:rPr>
        <w:t xml:space="preserve">).  </w:t>
      </w:r>
      <w:r w:rsidRPr="00E26352">
        <w:rPr>
          <w:rFonts w:asciiTheme="minorHAnsi" w:eastAsia="Times New Roman" w:hAnsiTheme="minorHAnsi" w:cs="Arial Unicode MS"/>
          <w:i/>
          <w:sz w:val="22"/>
          <w:szCs w:val="22"/>
        </w:rPr>
        <w:t>Assessing human security threats of youth in Kosovo: How has the situation for millennial generation youth improved since 1999?</w:t>
      </w:r>
      <w:r w:rsidR="002C753B" w:rsidRPr="00E26352">
        <w:rPr>
          <w:rFonts w:asciiTheme="minorHAnsi" w:eastAsia="Times New Roman" w:hAnsiTheme="minorHAnsi" w:cs="Arial Unicode MS"/>
          <w:sz w:val="22"/>
          <w:szCs w:val="22"/>
        </w:rPr>
        <w:t xml:space="preserve"> Paper presented</w:t>
      </w:r>
      <w:r w:rsidRPr="00E26352">
        <w:rPr>
          <w:rFonts w:asciiTheme="minorHAnsi" w:eastAsia="Times New Roman" w:hAnsiTheme="minorHAnsi" w:cs="Arial Unicode MS"/>
          <w:sz w:val="22"/>
          <w:szCs w:val="22"/>
        </w:rPr>
        <w:t xml:space="preserve"> at the Comparative and International Studies in Education (CIES) Teachers College, Columbia University, New York.</w:t>
      </w:r>
    </w:p>
    <w:p w14:paraId="033B7BA2" w14:textId="77777777" w:rsidR="006F6B24" w:rsidRPr="00E26352" w:rsidRDefault="006F6B24" w:rsidP="006F6B24">
      <w:pPr>
        <w:ind w:left="2160" w:hanging="1440"/>
        <w:rPr>
          <w:rFonts w:asciiTheme="minorHAnsi" w:eastAsia="MS Mincho" w:hAnsiTheme="minorHAnsi"/>
          <w:sz w:val="22"/>
          <w:szCs w:val="22"/>
        </w:rPr>
      </w:pPr>
    </w:p>
    <w:p w14:paraId="1C02B1B9" w14:textId="77777777" w:rsidR="006F6B24" w:rsidRPr="00E26352" w:rsidRDefault="006F6B24" w:rsidP="00C01B6B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McClure, M. W. &amp; Reta</w:t>
      </w:r>
      <w:r w:rsidR="002C753B" w:rsidRPr="00E26352">
        <w:rPr>
          <w:rFonts w:asciiTheme="minorHAnsi" w:eastAsia="MS Mincho" w:hAnsiTheme="minorHAnsi"/>
          <w:sz w:val="22"/>
          <w:szCs w:val="22"/>
        </w:rPr>
        <w:t>mal, G. (</w:t>
      </w:r>
      <w:r w:rsidR="00C01B6B" w:rsidRPr="00E26352">
        <w:rPr>
          <w:rFonts w:asciiTheme="minorHAnsi" w:eastAsia="MS Mincho" w:hAnsiTheme="minorHAnsi"/>
          <w:sz w:val="22"/>
          <w:szCs w:val="22"/>
        </w:rPr>
        <w:t xml:space="preserve">2006, </w:t>
      </w:r>
      <w:r w:rsidR="002C753B" w:rsidRPr="00E26352">
        <w:rPr>
          <w:rFonts w:asciiTheme="minorHAnsi" w:eastAsia="MS Mincho" w:hAnsiTheme="minorHAnsi"/>
          <w:sz w:val="22"/>
          <w:szCs w:val="22"/>
        </w:rPr>
        <w:t>September</w:t>
      </w:r>
      <w:r w:rsidRPr="00E26352">
        <w:rPr>
          <w:rFonts w:asciiTheme="minorHAnsi" w:eastAsia="MS Mincho" w:hAnsiTheme="minorHAnsi"/>
          <w:sz w:val="22"/>
          <w:szCs w:val="22"/>
        </w:rPr>
        <w:t xml:space="preserve">). </w:t>
      </w:r>
      <w:r w:rsidRPr="00E26352">
        <w:rPr>
          <w:rFonts w:asciiTheme="minorHAnsi" w:eastAsia="MS Mincho" w:hAnsiTheme="minorHAnsi"/>
          <w:i/>
          <w:sz w:val="22"/>
          <w:szCs w:val="22"/>
        </w:rPr>
        <w:t>Youth Security in Refugee Camps: How Humanitarian Education Turned Them from Recruitment Centers for Soldiers to Child Friendly Spac</w:t>
      </w:r>
      <w:r w:rsidRPr="00E26352">
        <w:rPr>
          <w:rFonts w:asciiTheme="minorHAnsi" w:eastAsia="MS Mincho" w:hAnsiTheme="minorHAnsi"/>
          <w:sz w:val="22"/>
          <w:szCs w:val="22"/>
        </w:rPr>
        <w:t>es  (invited lecture) The Ford Institute of Human Security and Centre for the Study of Civil War, PRIO, The Research Council of Norway, Pittsburgh.</w:t>
      </w:r>
    </w:p>
    <w:p w14:paraId="2E68D5B4" w14:textId="77777777" w:rsidR="006F6B24" w:rsidRPr="00E26352" w:rsidRDefault="006F6B24" w:rsidP="006F6B24">
      <w:pPr>
        <w:ind w:left="2160" w:hanging="1440"/>
        <w:rPr>
          <w:rFonts w:asciiTheme="minorHAnsi" w:eastAsia="MS Mincho" w:hAnsiTheme="minorHAnsi"/>
          <w:sz w:val="22"/>
          <w:szCs w:val="22"/>
        </w:rPr>
      </w:pPr>
    </w:p>
    <w:p w14:paraId="06DB21E0" w14:textId="77777777" w:rsidR="006F6B24" w:rsidRPr="00E26352" w:rsidRDefault="006F6B24" w:rsidP="00C01B6B">
      <w:pPr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McCl</w:t>
      </w:r>
      <w:r w:rsidR="002C753B" w:rsidRPr="00E26352">
        <w:rPr>
          <w:rFonts w:asciiTheme="minorHAnsi" w:eastAsia="MS Mincho" w:hAnsiTheme="minorHAnsi"/>
          <w:sz w:val="22"/>
          <w:szCs w:val="22"/>
        </w:rPr>
        <w:t>ure, M. W. &amp; Retamal, G. (</w:t>
      </w:r>
      <w:r w:rsidR="00C01B6B" w:rsidRPr="00E26352">
        <w:rPr>
          <w:rFonts w:asciiTheme="minorHAnsi" w:eastAsia="MS Mincho" w:hAnsiTheme="minorHAnsi"/>
          <w:sz w:val="22"/>
          <w:szCs w:val="22"/>
        </w:rPr>
        <w:t xml:space="preserve">2006, </w:t>
      </w:r>
      <w:r w:rsidR="002C753B" w:rsidRPr="00E26352">
        <w:rPr>
          <w:rFonts w:asciiTheme="minorHAnsi" w:eastAsia="MS Mincho" w:hAnsiTheme="minorHAnsi"/>
          <w:sz w:val="22"/>
          <w:szCs w:val="22"/>
        </w:rPr>
        <w:t>June</w:t>
      </w:r>
      <w:r w:rsidRPr="00E26352">
        <w:rPr>
          <w:rFonts w:asciiTheme="minorHAnsi" w:eastAsia="MS Mincho" w:hAnsiTheme="minorHAnsi"/>
          <w:sz w:val="22"/>
          <w:szCs w:val="22"/>
        </w:rPr>
        <w:t xml:space="preserve">). </w:t>
      </w:r>
      <w:r w:rsidRPr="00E26352">
        <w:rPr>
          <w:rFonts w:asciiTheme="minorHAnsi" w:eastAsia="MS Mincho" w:hAnsiTheme="minorHAnsi"/>
          <w:i/>
          <w:sz w:val="22"/>
          <w:szCs w:val="22"/>
        </w:rPr>
        <w:t>The protection of childhoods: Who owns the responsibilities?</w:t>
      </w:r>
      <w:r w:rsidR="00731C98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sz w:val="22"/>
          <w:szCs w:val="22"/>
        </w:rPr>
        <w:t>Invited paper for The Child Soldier Initiative: Building Knowledge About Children and Armed Conflict. The Centre for the Study of Civil War, PRIO, The Research Council of Norway and the Ford Institute of Human Security, Oslo.</w:t>
      </w:r>
    </w:p>
    <w:p w14:paraId="1FAF4CCB" w14:textId="77777777" w:rsidR="006F6B24" w:rsidRPr="00E26352" w:rsidRDefault="006F6B24" w:rsidP="006F6B24">
      <w:pPr>
        <w:ind w:left="2160" w:hanging="144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 xml:space="preserve"> </w:t>
      </w:r>
    </w:p>
    <w:p w14:paraId="2321C6FD" w14:textId="77777777" w:rsidR="006F6B24" w:rsidRPr="00E26352" w:rsidRDefault="006F6B24" w:rsidP="00C01B6B">
      <w:pPr>
        <w:tabs>
          <w:tab w:val="decimal" w:pos="720"/>
        </w:tabs>
        <w:suppressAutoHyphens/>
        <w:ind w:left="720" w:firstLine="7"/>
        <w:rPr>
          <w:rFonts w:asciiTheme="minorHAnsi" w:eastAsia="MS Mincho" w:hAnsiTheme="minorHAnsi"/>
          <w:bCs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McClure, M.W. </w:t>
      </w:r>
      <w:r w:rsidR="00C01B6B"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(2004). </w:t>
      </w:r>
      <w:r w:rsidRPr="00E26352">
        <w:rPr>
          <w:rFonts w:asciiTheme="minorHAnsi" w:eastAsia="MS Mincho" w:hAnsiTheme="minorHAnsi"/>
          <w:bCs/>
          <w:i/>
          <w:sz w:val="22"/>
          <w:szCs w:val="22"/>
        </w:rPr>
        <w:t xml:space="preserve">Child-Friendly Spaces/Environments: Six Case Studies. </w:t>
      </w:r>
      <w:r w:rsidRPr="00E26352">
        <w:rPr>
          <w:rFonts w:asciiTheme="minorHAnsi" w:eastAsia="MS Mincho" w:hAnsiTheme="minorHAnsi"/>
          <w:bCs/>
          <w:sz w:val="22"/>
          <w:szCs w:val="22"/>
        </w:rPr>
        <w:t>New York: UNICEF.</w:t>
      </w:r>
      <w:r w:rsidRPr="00E26352">
        <w:rPr>
          <w:rFonts w:asciiTheme="minorHAnsi" w:eastAsia="MS Mincho" w:hAnsiTheme="minorHAnsi"/>
          <w:bCs/>
          <w:i/>
          <w:sz w:val="22"/>
          <w:szCs w:val="22"/>
        </w:rPr>
        <w:t xml:space="preserve"> </w:t>
      </w:r>
    </w:p>
    <w:p w14:paraId="61DB9713" w14:textId="77777777" w:rsidR="006F6B24" w:rsidRPr="00E26352" w:rsidRDefault="006F6B24" w:rsidP="006F6B24">
      <w:pPr>
        <w:tabs>
          <w:tab w:val="left" w:pos="0"/>
          <w:tab w:val="decimal" w:pos="720"/>
        </w:tabs>
        <w:suppressAutoHyphens/>
        <w:rPr>
          <w:rFonts w:asciiTheme="minorHAnsi" w:eastAsia="MS Mincho" w:hAnsiTheme="minorHAnsi"/>
          <w:bCs/>
          <w:spacing w:val="-2"/>
          <w:sz w:val="22"/>
          <w:szCs w:val="22"/>
        </w:rPr>
      </w:pPr>
    </w:p>
    <w:p w14:paraId="403F9276" w14:textId="77777777" w:rsidR="006F6B24" w:rsidRPr="00E26352" w:rsidRDefault="006F6B24" w:rsidP="00C01B6B">
      <w:pPr>
        <w:ind w:left="720"/>
        <w:rPr>
          <w:rFonts w:asciiTheme="minorHAnsi" w:eastAsia="MS Mincho" w:hAnsiTheme="minorHAnsi"/>
          <w:bCs/>
          <w:sz w:val="22"/>
          <w:szCs w:val="22"/>
        </w:rPr>
      </w:pPr>
      <w:r w:rsidRPr="00E26352">
        <w:rPr>
          <w:rFonts w:asciiTheme="minorHAnsi" w:eastAsia="MS Mincho" w:hAnsiTheme="minorHAnsi"/>
          <w:bCs/>
          <w:sz w:val="22"/>
          <w:szCs w:val="22"/>
        </w:rPr>
        <w:lastRenderedPageBreak/>
        <w:t>McClure, M. W.</w:t>
      </w:r>
      <w:r w:rsidRPr="00E26352">
        <w:rPr>
          <w:rFonts w:asciiTheme="minorHAnsi" w:eastAsia="MS Mincho" w:hAnsiTheme="minorHAnsi"/>
          <w:bCs/>
          <w:i/>
          <w:sz w:val="22"/>
          <w:szCs w:val="22"/>
        </w:rPr>
        <w:t xml:space="preserve"> Crisis education strategy: Where are we now?</w:t>
      </w:r>
      <w:r w:rsidRPr="00E26352">
        <w:rPr>
          <w:rFonts w:asciiTheme="minorHAnsi" w:eastAsia="MS Mincho" w:hAnsiTheme="minorHAnsi"/>
          <w:bCs/>
          <w:sz w:val="22"/>
          <w:szCs w:val="22"/>
        </w:rPr>
        <w:t xml:space="preserve">  </w:t>
      </w:r>
      <w:r w:rsidR="00C01B6B" w:rsidRPr="00E26352">
        <w:rPr>
          <w:rFonts w:asciiTheme="minorHAnsi" w:eastAsia="MS Mincho" w:hAnsiTheme="minorHAnsi"/>
          <w:bCs/>
          <w:sz w:val="22"/>
          <w:szCs w:val="22"/>
        </w:rPr>
        <w:t xml:space="preserve">(2003). </w:t>
      </w:r>
      <w:r w:rsidRPr="00E26352">
        <w:rPr>
          <w:rFonts w:asciiTheme="minorHAnsi" w:eastAsia="MS Mincho" w:hAnsiTheme="minorHAnsi"/>
          <w:bCs/>
          <w:sz w:val="22"/>
          <w:szCs w:val="22"/>
        </w:rPr>
        <w:t xml:space="preserve">Strategic positioning and policy with in the international development community.  </w:t>
      </w:r>
      <w:r w:rsidRPr="00E26352">
        <w:rPr>
          <w:rFonts w:asciiTheme="minorHAnsi" w:eastAsia="MS Mincho" w:hAnsiTheme="minorHAnsi"/>
          <w:spacing w:val="-2"/>
          <w:sz w:val="22"/>
          <w:szCs w:val="22"/>
        </w:rPr>
        <w:t>Improving Educational Quality Project</w:t>
      </w:r>
      <w:r w:rsidRPr="00E26352">
        <w:rPr>
          <w:rFonts w:asciiTheme="minorHAnsi" w:eastAsia="MS Mincho" w:hAnsiTheme="minorHAnsi"/>
          <w:bCs/>
          <w:sz w:val="22"/>
          <w:szCs w:val="22"/>
        </w:rPr>
        <w:t xml:space="preserve">, IEQ II.  Washington, DC: USAID. </w:t>
      </w:r>
    </w:p>
    <w:p w14:paraId="61E29B8C" w14:textId="77777777" w:rsidR="006F6B24" w:rsidRPr="00E26352" w:rsidRDefault="006F6B24" w:rsidP="006F6B24">
      <w:pPr>
        <w:tabs>
          <w:tab w:val="left" w:pos="0"/>
          <w:tab w:val="decimal" w:pos="720"/>
        </w:tabs>
        <w:suppressAutoHyphens/>
        <w:ind w:left="720"/>
        <w:rPr>
          <w:rFonts w:asciiTheme="minorHAnsi" w:eastAsia="MS Mincho" w:hAnsiTheme="minorHAnsi"/>
          <w:bCs/>
          <w:spacing w:val="-2"/>
          <w:sz w:val="22"/>
          <w:szCs w:val="22"/>
        </w:rPr>
      </w:pPr>
    </w:p>
    <w:p w14:paraId="4D762C2A" w14:textId="77777777" w:rsidR="006F6B24" w:rsidRPr="00E26352" w:rsidRDefault="006F6B24" w:rsidP="00C01B6B">
      <w:pPr>
        <w:tabs>
          <w:tab w:val="decimal" w:pos="-2700"/>
          <w:tab w:val="left" w:pos="0"/>
          <w:tab w:val="left" w:pos="900"/>
        </w:tabs>
        <w:suppressAutoHyphens/>
        <w:ind w:left="720"/>
        <w:rPr>
          <w:rFonts w:asciiTheme="minorHAnsi" w:eastAsia="MS Mincho" w:hAnsiTheme="minorHAnsi"/>
          <w:bCs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bCs/>
          <w:spacing w:val="-2"/>
          <w:sz w:val="22"/>
          <w:szCs w:val="22"/>
        </w:rPr>
        <w:t xml:space="preserve">McClure, M. W. &amp; Vargas-Baron, E. Policy Planning for Secondary and Youth Education in Crisis and Post-Crisis Nations. </w:t>
      </w:r>
      <w:r w:rsidR="00C01B6B" w:rsidRPr="00E26352">
        <w:rPr>
          <w:rFonts w:asciiTheme="minorHAnsi" w:eastAsia="MS Mincho" w:hAnsiTheme="minorHAnsi"/>
          <w:bCs/>
          <w:spacing w:val="-2"/>
          <w:sz w:val="22"/>
          <w:szCs w:val="22"/>
        </w:rPr>
        <w:t xml:space="preserve"> (2003).</w:t>
      </w:r>
      <w:r w:rsidRPr="00E26352">
        <w:rPr>
          <w:rFonts w:asciiTheme="minorHAnsi" w:eastAsia="MS Mincho" w:hAnsiTheme="minorHAnsi"/>
          <w:bCs/>
          <w:spacing w:val="-2"/>
          <w:sz w:val="22"/>
          <w:szCs w:val="22"/>
        </w:rPr>
        <w:t xml:space="preserve"> In </w:t>
      </w:r>
      <w:r w:rsidRPr="00E26352">
        <w:rPr>
          <w:rFonts w:asciiTheme="minorHAnsi" w:eastAsia="MS Mincho" w:hAnsiTheme="minorHAnsi"/>
          <w:bCs/>
          <w:i/>
          <w:spacing w:val="-2"/>
          <w:sz w:val="22"/>
          <w:szCs w:val="22"/>
        </w:rPr>
        <w:t xml:space="preserve">The renewal of secondary education in Africa: Proceedings of a regional workshop Mauritius: 3-6 December 2001. </w:t>
      </w:r>
      <w:r w:rsidRPr="00E26352">
        <w:rPr>
          <w:rFonts w:asciiTheme="minorHAnsi" w:eastAsia="MS Mincho" w:hAnsiTheme="minorHAnsi"/>
          <w:bCs/>
          <w:spacing w:val="-2"/>
          <w:sz w:val="22"/>
          <w:szCs w:val="22"/>
        </w:rPr>
        <w:t xml:space="preserve"> Bureau Regional de l’UNESCO pour l’Education en Afrique (BREDA)/ UNESCO: Dakar, Senegal, 269-277. </w:t>
      </w:r>
    </w:p>
    <w:p w14:paraId="49892D16" w14:textId="77777777" w:rsidR="00C01B6B" w:rsidRPr="00E26352" w:rsidRDefault="00C01B6B" w:rsidP="00C01B6B">
      <w:pPr>
        <w:tabs>
          <w:tab w:val="left" w:pos="900"/>
        </w:tabs>
        <w:suppressAutoHyphens/>
        <w:rPr>
          <w:rFonts w:asciiTheme="minorHAnsi" w:eastAsia="MS Mincho" w:hAnsiTheme="minorHAnsi"/>
          <w:bCs/>
          <w:spacing w:val="-2"/>
          <w:sz w:val="22"/>
          <w:szCs w:val="22"/>
        </w:rPr>
      </w:pPr>
    </w:p>
    <w:p w14:paraId="2E937910" w14:textId="77777777" w:rsidR="006F6B24" w:rsidRPr="00E26352" w:rsidRDefault="006F6B24" w:rsidP="00C01B6B">
      <w:pPr>
        <w:tabs>
          <w:tab w:val="left" w:pos="900"/>
        </w:tabs>
        <w:suppressAutoHyphens/>
        <w:ind w:left="720"/>
        <w:rPr>
          <w:rFonts w:asciiTheme="minorHAnsi" w:eastAsia="MS Mincho" w:hAnsiTheme="minorHAnsi"/>
          <w:bCs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bCs/>
          <w:spacing w:val="-2"/>
          <w:sz w:val="22"/>
          <w:szCs w:val="22"/>
        </w:rPr>
        <w:t xml:space="preserve">McClure, M. W. </w:t>
      </w:r>
      <w:r w:rsidR="00C01B6B" w:rsidRPr="00E26352">
        <w:rPr>
          <w:rFonts w:asciiTheme="minorHAnsi" w:eastAsia="MS Mincho" w:hAnsiTheme="minorHAnsi"/>
          <w:bCs/>
          <w:spacing w:val="-2"/>
          <w:sz w:val="22"/>
          <w:szCs w:val="22"/>
        </w:rPr>
        <w:t xml:space="preserve">(2003). </w:t>
      </w:r>
      <w:r w:rsidRPr="00E26352">
        <w:rPr>
          <w:rFonts w:asciiTheme="minorHAnsi" w:eastAsia="MS Mincho" w:hAnsiTheme="minorHAnsi"/>
          <w:bCs/>
          <w:spacing w:val="-2"/>
          <w:sz w:val="22"/>
          <w:szCs w:val="22"/>
        </w:rPr>
        <w:t xml:space="preserve">Crisis education strategy: Generational security.  </w:t>
      </w:r>
      <w:r w:rsidRPr="00E26352">
        <w:rPr>
          <w:rFonts w:asciiTheme="minorHAnsi" w:eastAsia="MS Mincho" w:hAnsiTheme="minorHAnsi"/>
          <w:bCs/>
          <w:i/>
          <w:iCs/>
          <w:spacing w:val="-2"/>
          <w:sz w:val="22"/>
          <w:szCs w:val="22"/>
        </w:rPr>
        <w:t>Commonwealth Education Partnerships:</w:t>
      </w:r>
      <w:r w:rsidR="004A2A03" w:rsidRPr="00E26352">
        <w:rPr>
          <w:rFonts w:asciiTheme="minorHAnsi" w:eastAsia="MS Mincho" w:hAnsiTheme="minorHAnsi"/>
          <w:bCs/>
          <w:i/>
          <w:iCs/>
          <w:spacing w:val="-2"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bCs/>
          <w:i/>
          <w:iCs/>
          <w:spacing w:val="-2"/>
          <w:sz w:val="22"/>
          <w:szCs w:val="22"/>
        </w:rPr>
        <w:t>2003</w:t>
      </w:r>
      <w:r w:rsidRPr="00E26352">
        <w:rPr>
          <w:rFonts w:asciiTheme="minorHAnsi" w:eastAsia="MS Mincho" w:hAnsiTheme="minorHAnsi"/>
          <w:bCs/>
          <w:spacing w:val="-2"/>
          <w:sz w:val="22"/>
          <w:szCs w:val="22"/>
        </w:rPr>
        <w:t xml:space="preserve">. (pp. 98-101). Commonwealth Secretariat. London: TSO. </w:t>
      </w:r>
    </w:p>
    <w:p w14:paraId="6A982D02" w14:textId="77777777" w:rsidR="006F6B24" w:rsidRPr="00E26352" w:rsidRDefault="006F6B24" w:rsidP="006F6B24">
      <w:pPr>
        <w:ind w:left="1440"/>
        <w:rPr>
          <w:rFonts w:asciiTheme="minorHAnsi" w:eastAsia="Times New Roman" w:hAnsiTheme="minorHAnsi"/>
          <w:sz w:val="22"/>
          <w:szCs w:val="22"/>
        </w:rPr>
      </w:pPr>
    </w:p>
    <w:p w14:paraId="6B038987" w14:textId="77777777" w:rsidR="006F6B24" w:rsidRPr="00E26352" w:rsidRDefault="006F6B24" w:rsidP="00C01B6B">
      <w:pPr>
        <w:tabs>
          <w:tab w:val="left" w:pos="900"/>
        </w:tabs>
        <w:autoSpaceDE w:val="0"/>
        <w:autoSpaceDN w:val="0"/>
        <w:adjustRightInd w:val="0"/>
        <w:ind w:left="720"/>
        <w:rPr>
          <w:rFonts w:asciiTheme="minorHAnsi" w:eastAsia="MS Mincho" w:hAnsiTheme="minorHAnsi"/>
          <w:sz w:val="22"/>
          <w:szCs w:val="22"/>
        </w:rPr>
      </w:pPr>
      <w:r w:rsidRPr="00E26352">
        <w:rPr>
          <w:rFonts w:asciiTheme="minorHAnsi" w:eastAsia="MS Mincho" w:hAnsiTheme="minorHAnsi"/>
          <w:sz w:val="22"/>
          <w:szCs w:val="22"/>
        </w:rPr>
        <w:t>McClure, M. W. &amp; Method, F.</w:t>
      </w:r>
      <w:r w:rsidRPr="00E2635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bCs/>
          <w:sz w:val="22"/>
          <w:szCs w:val="22"/>
        </w:rPr>
        <w:t>(</w:t>
      </w:r>
      <w:r w:rsidR="00C01B6B" w:rsidRPr="00E26352">
        <w:rPr>
          <w:rFonts w:asciiTheme="minorHAnsi" w:eastAsia="MS Mincho" w:hAnsiTheme="minorHAnsi"/>
          <w:bCs/>
          <w:sz w:val="22"/>
          <w:szCs w:val="22"/>
        </w:rPr>
        <w:t>2002,</w:t>
      </w:r>
      <w:r w:rsidR="00C01B6B" w:rsidRPr="00E2635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2C753B" w:rsidRPr="00E26352">
        <w:rPr>
          <w:rFonts w:asciiTheme="minorHAnsi" w:eastAsia="MS Mincho" w:hAnsiTheme="minorHAnsi"/>
          <w:sz w:val="22"/>
          <w:szCs w:val="22"/>
        </w:rPr>
        <w:t>July</w:t>
      </w:r>
      <w:r w:rsidRPr="00E26352">
        <w:rPr>
          <w:rFonts w:asciiTheme="minorHAnsi" w:eastAsia="MS Mincho" w:hAnsiTheme="minorHAnsi"/>
          <w:sz w:val="22"/>
          <w:szCs w:val="22"/>
        </w:rPr>
        <w:t xml:space="preserve">). </w:t>
      </w:r>
      <w:r w:rsidRPr="00E26352">
        <w:rPr>
          <w:rFonts w:asciiTheme="minorHAnsi" w:eastAsia="MS Mincho" w:hAnsiTheme="minorHAnsi"/>
          <w:i/>
          <w:sz w:val="22"/>
          <w:szCs w:val="22"/>
        </w:rPr>
        <w:t>It takes schools to raise a nation.</w:t>
      </w:r>
      <w:r w:rsidRPr="00E26352">
        <w:rPr>
          <w:rFonts w:asciiTheme="minorHAnsi" w:eastAsia="MS Mincho" w:hAnsiTheme="minorHAnsi"/>
          <w:sz w:val="22"/>
          <w:szCs w:val="22"/>
        </w:rPr>
        <w:t xml:space="preserve"> P</w:t>
      </w:r>
      <w:r w:rsidR="002C753B" w:rsidRPr="00E26352">
        <w:rPr>
          <w:rFonts w:asciiTheme="minorHAnsi" w:eastAsia="MS Mincho" w:hAnsiTheme="minorHAnsi"/>
          <w:sz w:val="22"/>
          <w:szCs w:val="22"/>
        </w:rPr>
        <w:t>aper p</w:t>
      </w:r>
      <w:r w:rsidRPr="00E26352">
        <w:rPr>
          <w:rFonts w:asciiTheme="minorHAnsi" w:eastAsia="MS Mincho" w:hAnsiTheme="minorHAnsi"/>
          <w:sz w:val="22"/>
          <w:szCs w:val="22"/>
        </w:rPr>
        <w:t>repared for the Afghanistan-American Summit on Recovery and Reconstruction, Georgetown University and the Embassy of Afghanistan, Washington, D. C.</w:t>
      </w:r>
    </w:p>
    <w:p w14:paraId="01BFFE27" w14:textId="77777777" w:rsidR="006F6B24" w:rsidRPr="00E26352" w:rsidRDefault="006F6B24" w:rsidP="006F6B24">
      <w:pPr>
        <w:ind w:left="720"/>
        <w:rPr>
          <w:rFonts w:asciiTheme="minorHAnsi" w:eastAsia="Times New Roman" w:hAnsiTheme="minorHAnsi"/>
          <w:sz w:val="22"/>
          <w:szCs w:val="22"/>
        </w:rPr>
      </w:pPr>
    </w:p>
    <w:p w14:paraId="3D85C641" w14:textId="6C3456CB" w:rsidR="006F6B24" w:rsidRPr="00E26352" w:rsidRDefault="006F6B24" w:rsidP="00EC723C">
      <w:pPr>
        <w:tabs>
          <w:tab w:val="left" w:pos="0"/>
          <w:tab w:val="decimal" w:pos="720"/>
        </w:tabs>
        <w:suppressAutoHyphens/>
        <w:ind w:left="720"/>
        <w:rPr>
          <w:rFonts w:asciiTheme="minorHAnsi" w:eastAsia="MS Mincho" w:hAnsiTheme="minorHAnsi"/>
          <w:bCs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bCs/>
          <w:spacing w:val="-2"/>
          <w:sz w:val="22"/>
          <w:szCs w:val="22"/>
        </w:rPr>
        <w:t xml:space="preserve">McClure, M. W. </w:t>
      </w:r>
      <w:r w:rsidR="00EC723C" w:rsidRPr="00E26352">
        <w:rPr>
          <w:rFonts w:asciiTheme="minorHAnsi" w:eastAsia="MS Mincho" w:hAnsiTheme="minorHAnsi"/>
          <w:bCs/>
          <w:spacing w:val="-2"/>
          <w:sz w:val="22"/>
          <w:szCs w:val="22"/>
        </w:rPr>
        <w:t xml:space="preserve">(2002). </w:t>
      </w:r>
      <w:r w:rsidR="008504AE" w:rsidRPr="00E26352">
        <w:rPr>
          <w:rFonts w:asciiTheme="minorHAnsi" w:eastAsia="MS Mincho" w:hAnsiTheme="minorHAnsi"/>
          <w:bCs/>
          <w:i/>
          <w:spacing w:val="-2"/>
          <w:sz w:val="22"/>
          <w:szCs w:val="22"/>
        </w:rPr>
        <w:t>Schools ready to teach, children ready to learn, communities ready to protect both: Minimum service standards i</w:t>
      </w:r>
      <w:r w:rsidRPr="00E26352">
        <w:rPr>
          <w:rFonts w:asciiTheme="minorHAnsi" w:eastAsia="MS Mincho" w:hAnsiTheme="minorHAnsi"/>
          <w:bCs/>
          <w:i/>
          <w:spacing w:val="-2"/>
          <w:sz w:val="22"/>
          <w:szCs w:val="22"/>
        </w:rPr>
        <w:t>n Indonesia</w:t>
      </w:r>
      <w:r w:rsidR="00EC723C" w:rsidRPr="00E26352">
        <w:rPr>
          <w:rFonts w:asciiTheme="minorHAnsi" w:eastAsia="MS Mincho" w:hAnsiTheme="minorHAnsi"/>
          <w:bCs/>
          <w:i/>
          <w:spacing w:val="-2"/>
          <w:sz w:val="22"/>
          <w:szCs w:val="22"/>
        </w:rPr>
        <w:t>.</w:t>
      </w:r>
      <w:r w:rsidRPr="00E26352">
        <w:rPr>
          <w:rFonts w:asciiTheme="minorHAnsi" w:eastAsia="MS Mincho" w:hAnsiTheme="minorHAnsi"/>
          <w:bCs/>
          <w:i/>
          <w:iCs/>
          <w:spacing w:val="-2"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bCs/>
          <w:spacing w:val="-2"/>
          <w:sz w:val="22"/>
          <w:szCs w:val="22"/>
        </w:rPr>
        <w:t xml:space="preserve">Jakarta: British Council. </w:t>
      </w:r>
      <w:r w:rsidRPr="00E26352">
        <w:rPr>
          <w:rFonts w:asciiTheme="minorHAnsi" w:eastAsia="MS Mincho" w:hAnsiTheme="minorHAnsi"/>
          <w:spacing w:val="-2"/>
          <w:sz w:val="22"/>
          <w:szCs w:val="22"/>
        </w:rPr>
        <w:t>(A World Bank funded project in partnership through the British Council in partnership with the Indonesian Ministry of National Education - MONE).</w:t>
      </w:r>
    </w:p>
    <w:p w14:paraId="50138C46" w14:textId="77777777" w:rsidR="006F6B24" w:rsidRPr="00E26352" w:rsidRDefault="006F6B24" w:rsidP="006F6B24">
      <w:pPr>
        <w:tabs>
          <w:tab w:val="left" w:pos="0"/>
          <w:tab w:val="decimal" w:pos="720"/>
        </w:tabs>
        <w:suppressAutoHyphens/>
        <w:ind w:left="720" w:hanging="720"/>
        <w:rPr>
          <w:rFonts w:asciiTheme="minorHAnsi" w:eastAsia="MS Mincho" w:hAnsiTheme="minorHAnsi"/>
          <w:spacing w:val="-2"/>
          <w:sz w:val="22"/>
          <w:szCs w:val="22"/>
        </w:rPr>
      </w:pPr>
    </w:p>
    <w:p w14:paraId="18F9300D" w14:textId="4E1D2E82" w:rsidR="006F6B24" w:rsidRPr="00E26352" w:rsidRDefault="006F6B24" w:rsidP="00EC723C">
      <w:pPr>
        <w:tabs>
          <w:tab w:val="left" w:pos="0"/>
          <w:tab w:val="decimal" w:pos="720"/>
        </w:tabs>
        <w:suppressAutoHyphens/>
        <w:ind w:left="720"/>
        <w:rPr>
          <w:rFonts w:asciiTheme="minorHAnsi" w:eastAsia="MS Mincho" w:hAnsiTheme="minorHAnsi"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McClure, M. W., &amp; Triaswati, N. </w:t>
      </w:r>
      <w:r w:rsidR="00EC723C"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(2002). </w:t>
      </w:r>
      <w:r w:rsidR="008504AE" w:rsidRPr="00E26352">
        <w:rPr>
          <w:rFonts w:asciiTheme="minorHAnsi" w:eastAsia="MS Mincho" w:hAnsiTheme="minorHAnsi"/>
          <w:i/>
          <w:spacing w:val="-2"/>
          <w:sz w:val="22"/>
          <w:szCs w:val="22"/>
        </w:rPr>
        <w:t>Bridging the generational divide: A strategy for school improvement within the context of fiscal d</w:t>
      </w:r>
      <w:r w:rsidRPr="00E26352">
        <w:rPr>
          <w:rFonts w:asciiTheme="minorHAnsi" w:eastAsia="MS Mincho" w:hAnsiTheme="minorHAnsi"/>
          <w:i/>
          <w:spacing w:val="-2"/>
          <w:sz w:val="22"/>
          <w:szCs w:val="22"/>
        </w:rPr>
        <w:t>ecentralization.</w:t>
      </w:r>
      <w:r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 Jakarta: British Council. </w:t>
      </w:r>
    </w:p>
    <w:p w14:paraId="50EEEAB6" w14:textId="77777777" w:rsidR="00712220" w:rsidRPr="00E26352" w:rsidRDefault="00712220" w:rsidP="007753BC">
      <w:pPr>
        <w:tabs>
          <w:tab w:val="decimal" w:pos="-2700"/>
          <w:tab w:val="left" w:pos="900"/>
        </w:tabs>
        <w:suppressAutoHyphens/>
        <w:rPr>
          <w:rFonts w:asciiTheme="minorHAnsi" w:eastAsia="MS Mincho" w:hAnsiTheme="minorHAnsi"/>
          <w:b/>
          <w:sz w:val="22"/>
          <w:szCs w:val="22"/>
        </w:rPr>
      </w:pPr>
    </w:p>
    <w:p w14:paraId="31C1475F" w14:textId="6695367B" w:rsidR="008D765E" w:rsidRPr="00E26352" w:rsidRDefault="000A254B" w:rsidP="000A254B">
      <w:pPr>
        <w:tabs>
          <w:tab w:val="decimal" w:pos="-2700"/>
          <w:tab w:val="left" w:pos="720"/>
        </w:tabs>
        <w:suppressAutoHyphens/>
        <w:rPr>
          <w:rFonts w:asciiTheme="minorHAnsi" w:eastAsia="MS Mincho" w:hAnsiTheme="minorHAnsi"/>
          <w:b/>
          <w:sz w:val="22"/>
          <w:szCs w:val="22"/>
        </w:rPr>
      </w:pPr>
      <w:r w:rsidRPr="00E26352">
        <w:rPr>
          <w:rFonts w:asciiTheme="minorHAnsi" w:eastAsia="MS Mincho" w:hAnsiTheme="minorHAnsi"/>
          <w:b/>
          <w:sz w:val="22"/>
          <w:szCs w:val="22"/>
        </w:rPr>
        <w:tab/>
      </w:r>
      <w:r w:rsidR="00E51905" w:rsidRPr="00E26352">
        <w:rPr>
          <w:rFonts w:asciiTheme="minorHAnsi" w:eastAsia="MS Mincho" w:hAnsiTheme="minorHAnsi"/>
          <w:b/>
          <w:sz w:val="22"/>
          <w:szCs w:val="22"/>
        </w:rPr>
        <w:t>SELECTED PROFESIONAL PRACTICE</w:t>
      </w:r>
    </w:p>
    <w:p w14:paraId="556D42D1" w14:textId="77777777" w:rsidR="00E179E3" w:rsidRDefault="00E179E3" w:rsidP="001104AD">
      <w:pPr>
        <w:tabs>
          <w:tab w:val="decimal" w:pos="-2700"/>
          <w:tab w:val="left" w:pos="900"/>
        </w:tabs>
        <w:suppressAutoHyphens/>
        <w:ind w:left="720"/>
        <w:jc w:val="both"/>
        <w:rPr>
          <w:rFonts w:asciiTheme="minorHAnsi" w:eastAsia="MS Mincho" w:hAnsiTheme="minorHAnsi"/>
          <w:b/>
          <w:spacing w:val="-2"/>
          <w:sz w:val="22"/>
          <w:szCs w:val="22"/>
        </w:rPr>
      </w:pPr>
      <w:r>
        <w:rPr>
          <w:rFonts w:asciiTheme="minorHAnsi" w:eastAsia="MS Mincho" w:hAnsiTheme="minorHAnsi"/>
          <w:b/>
          <w:spacing w:val="-2"/>
          <w:sz w:val="22"/>
          <w:szCs w:val="22"/>
        </w:rPr>
        <w:t>2017- to date</w:t>
      </w:r>
    </w:p>
    <w:p w14:paraId="04179680" w14:textId="758CEE42" w:rsidR="00E179E3" w:rsidRPr="001D26C1" w:rsidRDefault="001D26C1" w:rsidP="001104AD">
      <w:pPr>
        <w:tabs>
          <w:tab w:val="decimal" w:pos="-2700"/>
          <w:tab w:val="left" w:pos="900"/>
        </w:tabs>
        <w:suppressAutoHyphens/>
        <w:ind w:left="720"/>
        <w:jc w:val="both"/>
        <w:rPr>
          <w:rFonts w:asciiTheme="minorHAnsi" w:eastAsia="MS Mincho" w:hAnsiTheme="minorHAnsi"/>
          <w:b/>
          <w:spacing w:val="-2"/>
          <w:sz w:val="22"/>
          <w:szCs w:val="22"/>
        </w:rPr>
      </w:pPr>
      <w:r w:rsidRPr="001D26C1">
        <w:rPr>
          <w:rFonts w:asciiTheme="minorHAnsi" w:eastAsia="MS Mincho" w:hAnsiTheme="minorHAnsi"/>
          <w:b/>
          <w:spacing w:val="-2"/>
          <w:sz w:val="22"/>
          <w:szCs w:val="22"/>
        </w:rPr>
        <w:t xml:space="preserve">Director, Institute for International Studies in Education </w:t>
      </w:r>
    </w:p>
    <w:p w14:paraId="04C430B3" w14:textId="77777777" w:rsidR="001D26C1" w:rsidRPr="001D26C1" w:rsidRDefault="001D26C1" w:rsidP="001104AD">
      <w:pPr>
        <w:tabs>
          <w:tab w:val="decimal" w:pos="-2700"/>
          <w:tab w:val="left" w:pos="900"/>
        </w:tabs>
        <w:suppressAutoHyphens/>
        <w:ind w:left="720"/>
        <w:jc w:val="both"/>
        <w:rPr>
          <w:rFonts w:asciiTheme="minorHAnsi" w:eastAsia="MS Mincho" w:hAnsiTheme="minorHAnsi"/>
          <w:spacing w:val="-2"/>
          <w:sz w:val="22"/>
          <w:szCs w:val="22"/>
        </w:rPr>
      </w:pPr>
    </w:p>
    <w:p w14:paraId="17F54E25" w14:textId="77777777" w:rsidR="00E179E3" w:rsidRDefault="00E179E3" w:rsidP="001104AD">
      <w:pPr>
        <w:tabs>
          <w:tab w:val="decimal" w:pos="-2700"/>
          <w:tab w:val="left" w:pos="900"/>
        </w:tabs>
        <w:suppressAutoHyphens/>
        <w:ind w:left="720"/>
        <w:jc w:val="both"/>
        <w:rPr>
          <w:rFonts w:asciiTheme="minorHAnsi" w:eastAsia="MS Mincho" w:hAnsiTheme="minorHAnsi"/>
          <w:b/>
          <w:spacing w:val="-2"/>
          <w:sz w:val="22"/>
          <w:szCs w:val="22"/>
        </w:rPr>
      </w:pPr>
    </w:p>
    <w:p w14:paraId="1BE1CD93" w14:textId="5BA92C5B" w:rsidR="008805FB" w:rsidRPr="00E26352" w:rsidRDefault="00E647F7" w:rsidP="001104AD">
      <w:pPr>
        <w:tabs>
          <w:tab w:val="decimal" w:pos="-2700"/>
          <w:tab w:val="left" w:pos="900"/>
        </w:tabs>
        <w:suppressAutoHyphens/>
        <w:ind w:left="720"/>
        <w:jc w:val="both"/>
        <w:rPr>
          <w:rFonts w:asciiTheme="minorHAnsi" w:eastAsia="MS Mincho" w:hAnsiTheme="minorHAnsi"/>
          <w:b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b/>
          <w:spacing w:val="-2"/>
          <w:sz w:val="22"/>
          <w:szCs w:val="22"/>
        </w:rPr>
        <w:t>2015 -</w:t>
      </w:r>
      <w:r w:rsidR="008805FB" w:rsidRPr="00E26352">
        <w:rPr>
          <w:rFonts w:asciiTheme="minorHAnsi" w:eastAsia="MS Mincho" w:hAnsiTheme="minorHAnsi"/>
          <w:b/>
          <w:spacing w:val="-2"/>
          <w:sz w:val="22"/>
          <w:szCs w:val="22"/>
        </w:rPr>
        <w:t xml:space="preserve"> 2016</w:t>
      </w:r>
      <w:r w:rsidR="009C1716" w:rsidRPr="00E26352">
        <w:rPr>
          <w:rFonts w:asciiTheme="minorHAnsi" w:eastAsia="MS Mincho" w:hAnsiTheme="minorHAnsi"/>
          <w:b/>
          <w:spacing w:val="-2"/>
          <w:sz w:val="22"/>
          <w:szCs w:val="22"/>
        </w:rPr>
        <w:t xml:space="preserve">   </w:t>
      </w:r>
    </w:p>
    <w:p w14:paraId="7326AB3A" w14:textId="50F1E24F" w:rsidR="006F6B24" w:rsidRPr="00E26352" w:rsidRDefault="008805FB" w:rsidP="008805FB">
      <w:pPr>
        <w:tabs>
          <w:tab w:val="decimal" w:pos="-2700"/>
          <w:tab w:val="left" w:pos="720"/>
        </w:tabs>
        <w:suppressAutoHyphens/>
        <w:ind w:left="720" w:hanging="1260"/>
        <w:rPr>
          <w:rFonts w:asciiTheme="minorHAnsi" w:eastAsia="MS Mincho" w:hAnsiTheme="minorHAnsi"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  <w:r w:rsidR="00E460E6" w:rsidRPr="00E26352">
        <w:rPr>
          <w:rFonts w:asciiTheme="minorHAnsi" w:eastAsia="MS Mincho" w:hAnsiTheme="minorHAnsi"/>
          <w:spacing w:val="-2"/>
          <w:sz w:val="22"/>
          <w:szCs w:val="22"/>
        </w:rPr>
        <w:t>Curriculum Development for International and Global Education. Global Studies/University Center International Studies, University of Pittsburgh</w:t>
      </w:r>
      <w:r w:rsidR="008D765E" w:rsidRPr="00E26352">
        <w:rPr>
          <w:rFonts w:asciiTheme="minorHAnsi" w:eastAsia="MS Mincho" w:hAnsiTheme="minorHAnsi"/>
          <w:spacing w:val="-2"/>
          <w:sz w:val="22"/>
          <w:szCs w:val="22"/>
        </w:rPr>
        <w:t>. Curriculum development for global and international education, how to better integrate issues of global competence in to the curriculum. $1,500.</w:t>
      </w:r>
      <w:r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  <w:r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</w:p>
    <w:p w14:paraId="7769D29A" w14:textId="77777777" w:rsidR="008D765E" w:rsidRPr="00E26352" w:rsidRDefault="008D765E" w:rsidP="00E460E6">
      <w:pPr>
        <w:tabs>
          <w:tab w:val="decimal" w:pos="-2700"/>
          <w:tab w:val="left" w:pos="900"/>
        </w:tabs>
        <w:suppressAutoHyphens/>
        <w:rPr>
          <w:rFonts w:asciiTheme="minorHAnsi" w:eastAsia="MS Mincho" w:hAnsiTheme="minorHAnsi"/>
          <w:spacing w:val="-2"/>
          <w:sz w:val="22"/>
          <w:szCs w:val="22"/>
        </w:rPr>
      </w:pPr>
    </w:p>
    <w:p w14:paraId="6A83D926" w14:textId="1784E735" w:rsidR="008805FB" w:rsidRPr="00E26352" w:rsidRDefault="008805FB" w:rsidP="001104AD">
      <w:pPr>
        <w:tabs>
          <w:tab w:val="left" w:pos="0"/>
        </w:tabs>
        <w:suppressAutoHyphens/>
        <w:ind w:left="720" w:hanging="1260"/>
        <w:rPr>
          <w:rFonts w:asciiTheme="minorHAnsi" w:eastAsia="MS Mincho" w:hAnsiTheme="minorHAnsi"/>
          <w:b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  <w:r w:rsidR="001104AD"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  <w:r w:rsidRPr="00E26352">
        <w:rPr>
          <w:rFonts w:asciiTheme="minorHAnsi" w:eastAsia="MS Mincho" w:hAnsiTheme="minorHAnsi"/>
          <w:b/>
          <w:spacing w:val="-2"/>
          <w:sz w:val="22"/>
          <w:szCs w:val="22"/>
        </w:rPr>
        <w:t>2006-2010</w:t>
      </w:r>
      <w:r w:rsidR="006F6B24" w:rsidRPr="00E26352">
        <w:rPr>
          <w:rFonts w:asciiTheme="minorHAnsi" w:eastAsia="MS Mincho" w:hAnsiTheme="minorHAnsi"/>
          <w:b/>
          <w:spacing w:val="-2"/>
          <w:sz w:val="22"/>
          <w:szCs w:val="22"/>
        </w:rPr>
        <w:tab/>
      </w:r>
    </w:p>
    <w:p w14:paraId="2D32A66C" w14:textId="1BDEBFE1" w:rsidR="00803D6F" w:rsidRPr="00E26352" w:rsidRDefault="008805FB" w:rsidP="001104AD">
      <w:pPr>
        <w:tabs>
          <w:tab w:val="left" w:pos="0"/>
        </w:tabs>
        <w:suppressAutoHyphens/>
        <w:ind w:left="720" w:hanging="1260"/>
        <w:rPr>
          <w:rFonts w:asciiTheme="minorHAnsi" w:eastAsia="MS Mincho" w:hAnsiTheme="minorHAnsi"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  <w:r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  <w:r w:rsidR="002A6094" w:rsidRPr="00E26352">
        <w:rPr>
          <w:rFonts w:asciiTheme="minorHAnsi" w:eastAsia="MS Mincho" w:hAnsiTheme="minorHAnsi"/>
          <w:spacing w:val="-2"/>
          <w:sz w:val="22"/>
          <w:szCs w:val="22"/>
        </w:rPr>
        <w:t>Principal</w:t>
      </w:r>
      <w:r w:rsidR="00FA1E55">
        <w:rPr>
          <w:rFonts w:asciiTheme="minorHAnsi" w:eastAsia="MS Mincho" w:hAnsiTheme="minorHAnsi"/>
          <w:spacing w:val="-2"/>
          <w:sz w:val="22"/>
          <w:szCs w:val="22"/>
        </w:rPr>
        <w:t xml:space="preserve"> Investigator.  USAID, </w:t>
      </w:r>
      <w:r w:rsidR="006F6B24" w:rsidRPr="00E26352">
        <w:rPr>
          <w:rFonts w:asciiTheme="minorHAnsi" w:eastAsia="MS Mincho" w:hAnsiTheme="minorHAnsi"/>
          <w:spacing w:val="-2"/>
          <w:sz w:val="22"/>
          <w:szCs w:val="22"/>
        </w:rPr>
        <w:t>University of Pittsburgh team. Improved Quality of Decentralized Basic Education (IQDBE) Improved Quality of Teaching and Learning (Program Objective No. 2) USAID Contract No. 497-M-00-05-00030-00, Launch</w:t>
      </w:r>
      <w:r w:rsidR="00B427E6" w:rsidRPr="00E26352">
        <w:rPr>
          <w:rFonts w:asciiTheme="minorHAnsi" w:eastAsia="MS Mincho" w:hAnsiTheme="minorHAnsi"/>
          <w:spacing w:val="-2"/>
          <w:sz w:val="22"/>
          <w:szCs w:val="22"/>
        </w:rPr>
        <w:t>ed</w:t>
      </w:r>
      <w:r w:rsidR="006F6B24"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 activities related to</w:t>
      </w:r>
      <w:r w:rsidR="006F6B24" w:rsidRPr="00E26352">
        <w:rPr>
          <w:rFonts w:asciiTheme="minorHAnsi" w:eastAsia="MS Mincho" w:hAnsiTheme="minorHAnsi"/>
          <w:sz w:val="22"/>
          <w:szCs w:val="22"/>
        </w:rPr>
        <w:t xml:space="preserve"> </w:t>
      </w:r>
      <w:r w:rsidR="006F6B24"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in-service training programs that enhance the capacity of Indonesian universities to provide high quality in-service teacher education.  </w:t>
      </w:r>
      <w:r w:rsidR="00B427E6"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Designed with program colleagues, the first professional network for university rectors in Indonesia focusing on high quality teacher preparation and professional development. </w:t>
      </w:r>
      <w:r w:rsidR="00803D6F"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$770,000.  </w:t>
      </w:r>
    </w:p>
    <w:p w14:paraId="0B2757E7" w14:textId="77777777" w:rsidR="00803D6F" w:rsidRPr="00E26352" w:rsidRDefault="00803D6F" w:rsidP="001104AD">
      <w:pPr>
        <w:tabs>
          <w:tab w:val="left" w:pos="0"/>
        </w:tabs>
        <w:suppressAutoHyphens/>
        <w:ind w:left="720" w:hanging="1260"/>
        <w:rPr>
          <w:rFonts w:asciiTheme="minorHAnsi" w:eastAsia="MS Mincho" w:hAnsiTheme="minorHAnsi"/>
          <w:spacing w:val="-2"/>
          <w:sz w:val="22"/>
          <w:szCs w:val="22"/>
        </w:rPr>
      </w:pPr>
    </w:p>
    <w:p w14:paraId="7CA06829" w14:textId="60A690DA" w:rsidR="009469FE" w:rsidRPr="00E26352" w:rsidRDefault="001104AD" w:rsidP="001104AD">
      <w:pPr>
        <w:tabs>
          <w:tab w:val="left" w:pos="900"/>
        </w:tabs>
        <w:suppressAutoHyphens/>
        <w:ind w:left="720" w:hanging="1260"/>
        <w:rPr>
          <w:rFonts w:asciiTheme="minorHAnsi" w:eastAsia="MS Mincho" w:hAnsiTheme="minorHAnsi"/>
          <w:b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b/>
          <w:spacing w:val="-2"/>
          <w:sz w:val="22"/>
          <w:szCs w:val="22"/>
        </w:rPr>
        <w:tab/>
      </w:r>
      <w:r w:rsidR="009469FE" w:rsidRPr="00E26352">
        <w:rPr>
          <w:rFonts w:asciiTheme="minorHAnsi" w:eastAsia="MS Mincho" w:hAnsiTheme="minorHAnsi"/>
          <w:b/>
          <w:spacing w:val="-2"/>
          <w:sz w:val="22"/>
          <w:szCs w:val="22"/>
        </w:rPr>
        <w:t>2003-2005</w:t>
      </w:r>
      <w:r w:rsidR="006F6B24" w:rsidRPr="00E26352">
        <w:rPr>
          <w:rFonts w:asciiTheme="minorHAnsi" w:eastAsia="MS Mincho" w:hAnsiTheme="minorHAnsi"/>
          <w:b/>
          <w:spacing w:val="-2"/>
          <w:sz w:val="22"/>
          <w:szCs w:val="22"/>
        </w:rPr>
        <w:tab/>
      </w:r>
      <w:r w:rsidR="00DA33D0" w:rsidRPr="00E26352">
        <w:rPr>
          <w:rFonts w:asciiTheme="minorHAnsi" w:eastAsia="MS Mincho" w:hAnsiTheme="minorHAnsi"/>
          <w:b/>
          <w:spacing w:val="-2"/>
          <w:sz w:val="22"/>
          <w:szCs w:val="22"/>
        </w:rPr>
        <w:tab/>
      </w:r>
    </w:p>
    <w:p w14:paraId="3272BADA" w14:textId="33FE25F7" w:rsidR="006F6B24" w:rsidRPr="00E26352" w:rsidRDefault="009469FE" w:rsidP="001104AD">
      <w:pPr>
        <w:tabs>
          <w:tab w:val="left" w:pos="900"/>
        </w:tabs>
        <w:suppressAutoHyphens/>
        <w:ind w:left="720" w:hanging="1350"/>
        <w:rPr>
          <w:rFonts w:asciiTheme="minorHAnsi" w:eastAsia="MS Mincho" w:hAnsiTheme="minorHAnsi"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  <w:r w:rsidR="006F6B24" w:rsidRPr="00E26352">
        <w:rPr>
          <w:rFonts w:asciiTheme="minorHAnsi" w:eastAsia="MS Mincho" w:hAnsiTheme="minorHAnsi"/>
          <w:spacing w:val="-2"/>
          <w:sz w:val="22"/>
          <w:szCs w:val="22"/>
        </w:rPr>
        <w:t>Principal Investigator.  Strategic Analysis of UNICEF’s Child-Friendly Spaces/Environments Initiatives: Case Studies. UNIECF.  $20,000.</w:t>
      </w:r>
    </w:p>
    <w:p w14:paraId="76771D1A" w14:textId="77777777" w:rsidR="006F6B24" w:rsidRPr="00E26352" w:rsidRDefault="006F6B24" w:rsidP="006F6B24">
      <w:pPr>
        <w:tabs>
          <w:tab w:val="left" w:pos="900"/>
        </w:tabs>
        <w:suppressAutoHyphens/>
        <w:ind w:left="2160" w:hanging="1440"/>
        <w:rPr>
          <w:rFonts w:asciiTheme="minorHAnsi" w:eastAsia="MS Mincho" w:hAnsiTheme="minorHAnsi"/>
          <w:spacing w:val="-2"/>
          <w:sz w:val="22"/>
          <w:szCs w:val="22"/>
        </w:rPr>
      </w:pPr>
    </w:p>
    <w:p w14:paraId="38033685" w14:textId="710FE8AA" w:rsidR="009469FE" w:rsidRPr="00E26352" w:rsidRDefault="001104AD" w:rsidP="001104AD">
      <w:pPr>
        <w:tabs>
          <w:tab w:val="left" w:pos="2160"/>
        </w:tabs>
        <w:suppressAutoHyphens/>
        <w:ind w:left="720" w:hanging="1260"/>
        <w:rPr>
          <w:rFonts w:asciiTheme="minorHAnsi" w:eastAsia="MS Mincho" w:hAnsiTheme="minorHAnsi"/>
          <w:b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b/>
          <w:spacing w:val="-2"/>
          <w:sz w:val="22"/>
          <w:szCs w:val="22"/>
        </w:rPr>
        <w:tab/>
      </w:r>
      <w:r w:rsidR="009469FE" w:rsidRPr="00E26352">
        <w:rPr>
          <w:rFonts w:asciiTheme="minorHAnsi" w:eastAsia="MS Mincho" w:hAnsiTheme="minorHAnsi"/>
          <w:b/>
          <w:spacing w:val="-2"/>
          <w:sz w:val="22"/>
          <w:szCs w:val="22"/>
        </w:rPr>
        <w:t>2001 -2003</w:t>
      </w:r>
      <w:r w:rsidR="000A5BD5" w:rsidRPr="00E26352">
        <w:rPr>
          <w:rFonts w:asciiTheme="minorHAnsi" w:eastAsia="MS Mincho" w:hAnsiTheme="minorHAnsi"/>
          <w:b/>
          <w:spacing w:val="-2"/>
          <w:sz w:val="22"/>
          <w:szCs w:val="22"/>
        </w:rPr>
        <w:t xml:space="preserve"> </w:t>
      </w:r>
      <w:r w:rsidR="000A5BD5" w:rsidRPr="00E26352">
        <w:rPr>
          <w:rFonts w:asciiTheme="minorHAnsi" w:eastAsia="MS Mincho" w:hAnsiTheme="minorHAnsi"/>
          <w:b/>
          <w:spacing w:val="-2"/>
          <w:sz w:val="22"/>
          <w:szCs w:val="22"/>
        </w:rPr>
        <w:tab/>
      </w:r>
    </w:p>
    <w:p w14:paraId="52A45B77" w14:textId="6E9D60B6" w:rsidR="006F6B24" w:rsidRPr="00E26352" w:rsidRDefault="009469FE" w:rsidP="001104AD">
      <w:pPr>
        <w:tabs>
          <w:tab w:val="left" w:pos="2160"/>
        </w:tabs>
        <w:suppressAutoHyphens/>
        <w:ind w:left="720" w:hanging="1350"/>
        <w:rPr>
          <w:rFonts w:asciiTheme="minorHAnsi" w:eastAsia="MS Mincho" w:hAnsiTheme="minorHAnsi"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  <w:r w:rsidR="006F6B24" w:rsidRPr="00E26352">
        <w:rPr>
          <w:rFonts w:asciiTheme="minorHAnsi" w:eastAsia="MS Mincho" w:hAnsiTheme="minorHAnsi"/>
          <w:spacing w:val="-2"/>
          <w:sz w:val="22"/>
          <w:szCs w:val="22"/>
        </w:rPr>
        <w:t>Principal Investigator. GINIE Project support for the Network on Education in Emergencies.  United Nations High Commissioner for Refugees.(UNHCR) $20,000.</w:t>
      </w:r>
    </w:p>
    <w:p w14:paraId="0655C92A" w14:textId="77777777" w:rsidR="006F6B24" w:rsidRPr="00E26352" w:rsidRDefault="006F6B24" w:rsidP="009469FE">
      <w:pPr>
        <w:tabs>
          <w:tab w:val="left" w:pos="900"/>
        </w:tabs>
        <w:suppressAutoHyphens/>
        <w:ind w:hanging="1440"/>
        <w:rPr>
          <w:rFonts w:asciiTheme="minorHAnsi" w:eastAsia="MS Mincho" w:hAnsiTheme="minorHAnsi"/>
          <w:spacing w:val="-2"/>
          <w:sz w:val="22"/>
          <w:szCs w:val="22"/>
        </w:rPr>
      </w:pPr>
    </w:p>
    <w:p w14:paraId="2412F713" w14:textId="573D43D3" w:rsidR="006F6B24" w:rsidRPr="00E26352" w:rsidRDefault="006F6B24" w:rsidP="005D4651">
      <w:pPr>
        <w:tabs>
          <w:tab w:val="left" w:pos="720"/>
        </w:tabs>
        <w:suppressAutoHyphens/>
        <w:ind w:left="720" w:hanging="1350"/>
        <w:rPr>
          <w:rFonts w:asciiTheme="minorHAnsi" w:eastAsia="MS Mincho" w:hAnsiTheme="minorHAnsi"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 </w:t>
      </w:r>
      <w:r w:rsidRPr="00E26352">
        <w:rPr>
          <w:rFonts w:asciiTheme="minorHAnsi" w:eastAsia="MS Mincho" w:hAnsiTheme="minorHAnsi"/>
          <w:spacing w:val="-2"/>
          <w:sz w:val="22"/>
          <w:szCs w:val="22"/>
        </w:rPr>
        <w:tab/>
        <w:t>Principal Investigator. GINIE Project support for the Network on Education in Emergencies UNESCO and USAID. $105,000.</w:t>
      </w:r>
    </w:p>
    <w:p w14:paraId="1C0A3C02" w14:textId="30B2165A" w:rsidR="006F6B24" w:rsidRPr="00E26352" w:rsidRDefault="006F6B24" w:rsidP="00447D5D">
      <w:pPr>
        <w:tabs>
          <w:tab w:val="left" w:pos="0"/>
          <w:tab w:val="left" w:pos="720"/>
        </w:tabs>
        <w:suppressAutoHyphens/>
        <w:rPr>
          <w:rFonts w:asciiTheme="minorHAnsi" w:eastAsia="MS Mincho" w:hAnsiTheme="minorHAnsi"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> </w:t>
      </w:r>
    </w:p>
    <w:p w14:paraId="33FA4EDD" w14:textId="3B103AE9" w:rsidR="006F6B24" w:rsidRPr="00E26352" w:rsidRDefault="006F6B24" w:rsidP="00447D5D">
      <w:pPr>
        <w:tabs>
          <w:tab w:val="left" w:pos="720"/>
        </w:tabs>
        <w:suppressAutoHyphens/>
        <w:ind w:left="720" w:hanging="1260"/>
        <w:rPr>
          <w:rFonts w:asciiTheme="minorHAnsi" w:eastAsia="MS Mincho" w:hAnsiTheme="minorHAnsi"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ab/>
        <w:t>Principal Investigator. GINIE Project support for the Secondary Education Reform and Youth Policy Inter-agency Consultation Group</w:t>
      </w:r>
      <w:r w:rsidRPr="00E26352">
        <w:rPr>
          <w:rFonts w:asciiTheme="minorHAnsi" w:eastAsia="MS Mincho" w:hAnsiTheme="minorHAnsi"/>
          <w:sz w:val="22"/>
          <w:szCs w:val="22"/>
        </w:rPr>
        <w:t xml:space="preserve">, </w:t>
      </w:r>
      <w:r w:rsidRPr="00E26352">
        <w:rPr>
          <w:rFonts w:asciiTheme="minorHAnsi" w:eastAsia="MS Mincho" w:hAnsiTheme="minorHAnsi"/>
          <w:spacing w:val="-2"/>
          <w:sz w:val="22"/>
          <w:szCs w:val="22"/>
        </w:rPr>
        <w:t>UNESCO and USAID. $170,000.</w:t>
      </w:r>
      <w:r w:rsidR="009469FE"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  <w:r w:rsidR="005D4651"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  <w:r w:rsidR="005D4651"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  <w:r w:rsidR="009469FE"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</w:p>
    <w:p w14:paraId="4E1A0186" w14:textId="4A8567FF" w:rsidR="00B82A70" w:rsidRPr="00E26352" w:rsidRDefault="005D4651" w:rsidP="005D4651">
      <w:pPr>
        <w:tabs>
          <w:tab w:val="left" w:pos="0"/>
        </w:tabs>
        <w:suppressAutoHyphens/>
        <w:ind w:left="720" w:hanging="1260"/>
        <w:rPr>
          <w:rFonts w:asciiTheme="minorHAnsi" w:eastAsia="MS Mincho" w:hAnsiTheme="minorHAnsi"/>
          <w:b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b/>
          <w:spacing w:val="-2"/>
          <w:sz w:val="22"/>
          <w:szCs w:val="22"/>
        </w:rPr>
        <w:tab/>
      </w:r>
      <w:r w:rsidRPr="00E26352">
        <w:rPr>
          <w:rFonts w:asciiTheme="minorHAnsi" w:eastAsia="MS Mincho" w:hAnsiTheme="minorHAnsi"/>
          <w:b/>
          <w:spacing w:val="-2"/>
          <w:sz w:val="22"/>
          <w:szCs w:val="22"/>
        </w:rPr>
        <w:tab/>
      </w:r>
      <w:r w:rsidR="00B82A70" w:rsidRPr="00E26352">
        <w:rPr>
          <w:rFonts w:asciiTheme="minorHAnsi" w:eastAsia="MS Mincho" w:hAnsiTheme="minorHAnsi"/>
          <w:b/>
          <w:spacing w:val="-2"/>
          <w:sz w:val="22"/>
          <w:szCs w:val="22"/>
        </w:rPr>
        <w:t>2000-1999</w:t>
      </w:r>
      <w:r w:rsidR="000A5BD5" w:rsidRPr="00E26352">
        <w:rPr>
          <w:rFonts w:asciiTheme="minorHAnsi" w:eastAsia="MS Mincho" w:hAnsiTheme="minorHAnsi"/>
          <w:b/>
          <w:spacing w:val="-2"/>
          <w:sz w:val="22"/>
          <w:szCs w:val="22"/>
        </w:rPr>
        <w:t xml:space="preserve">  </w:t>
      </w:r>
      <w:r w:rsidR="000A5BD5" w:rsidRPr="00E26352">
        <w:rPr>
          <w:rFonts w:asciiTheme="minorHAnsi" w:eastAsia="MS Mincho" w:hAnsiTheme="minorHAnsi"/>
          <w:b/>
          <w:spacing w:val="-2"/>
          <w:sz w:val="22"/>
          <w:szCs w:val="22"/>
        </w:rPr>
        <w:tab/>
      </w:r>
    </w:p>
    <w:p w14:paraId="24B04B81" w14:textId="56B944A0" w:rsidR="006F6B24" w:rsidRPr="00E26352" w:rsidRDefault="006F6B24" w:rsidP="00721E0D">
      <w:pPr>
        <w:tabs>
          <w:tab w:val="left" w:pos="720"/>
        </w:tabs>
        <w:suppressAutoHyphens/>
        <w:ind w:left="720"/>
        <w:rPr>
          <w:rFonts w:asciiTheme="minorHAnsi" w:eastAsia="MS Mincho" w:hAnsiTheme="minorHAnsi"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>Principal Investigator. GINIE Project support for the Emergency Educational Assistance Inter-agency Consultation Group Website</w:t>
      </w:r>
      <w:r w:rsidR="00327AAE" w:rsidRPr="00E26352">
        <w:rPr>
          <w:rFonts w:asciiTheme="minorHAnsi" w:eastAsia="MS Mincho" w:hAnsiTheme="minorHAnsi"/>
          <w:spacing w:val="-2"/>
          <w:sz w:val="22"/>
          <w:szCs w:val="22"/>
        </w:rPr>
        <w:t>) UNESCO</w:t>
      </w:r>
      <w:r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 and USAID $50,000.</w:t>
      </w:r>
    </w:p>
    <w:p w14:paraId="0557F97C" w14:textId="77777777" w:rsidR="000A254B" w:rsidRPr="00E26352" w:rsidRDefault="000A254B" w:rsidP="006F6B24">
      <w:pPr>
        <w:tabs>
          <w:tab w:val="left" w:pos="0"/>
        </w:tabs>
        <w:suppressAutoHyphens/>
        <w:rPr>
          <w:rFonts w:asciiTheme="minorHAnsi" w:eastAsia="MS Mincho" w:hAnsiTheme="minorHAnsi"/>
          <w:spacing w:val="-2"/>
          <w:sz w:val="22"/>
          <w:szCs w:val="22"/>
        </w:rPr>
      </w:pPr>
    </w:p>
    <w:p w14:paraId="4F027FBE" w14:textId="7AF3861D" w:rsidR="00B82A70" w:rsidRPr="00E26352" w:rsidRDefault="005D4651" w:rsidP="005D4651">
      <w:pPr>
        <w:tabs>
          <w:tab w:val="left" w:pos="270"/>
        </w:tabs>
        <w:suppressAutoHyphens/>
        <w:ind w:left="720" w:hanging="1260"/>
        <w:rPr>
          <w:rFonts w:asciiTheme="minorHAnsi" w:eastAsia="MS Mincho" w:hAnsiTheme="minorHAnsi"/>
          <w:b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b/>
          <w:spacing w:val="-2"/>
          <w:sz w:val="22"/>
          <w:szCs w:val="22"/>
        </w:rPr>
        <w:tab/>
      </w:r>
      <w:r w:rsidRPr="00E26352">
        <w:rPr>
          <w:rFonts w:asciiTheme="minorHAnsi" w:eastAsia="MS Mincho" w:hAnsiTheme="minorHAnsi"/>
          <w:b/>
          <w:spacing w:val="-2"/>
          <w:sz w:val="22"/>
          <w:szCs w:val="22"/>
        </w:rPr>
        <w:tab/>
      </w:r>
      <w:r w:rsidR="00B82A70" w:rsidRPr="00E26352">
        <w:rPr>
          <w:rFonts w:asciiTheme="minorHAnsi" w:eastAsia="MS Mincho" w:hAnsiTheme="minorHAnsi"/>
          <w:b/>
          <w:spacing w:val="-2"/>
          <w:sz w:val="22"/>
          <w:szCs w:val="22"/>
        </w:rPr>
        <w:t>1998-2000</w:t>
      </w:r>
    </w:p>
    <w:p w14:paraId="242F09D4" w14:textId="2DEB6A06" w:rsidR="006F6B24" w:rsidRPr="00E26352" w:rsidRDefault="006F6B24" w:rsidP="00721E0D">
      <w:pPr>
        <w:tabs>
          <w:tab w:val="left" w:pos="270"/>
        </w:tabs>
        <w:suppressAutoHyphens/>
        <w:ind w:left="1260" w:hanging="540"/>
        <w:rPr>
          <w:rFonts w:asciiTheme="minorHAnsi" w:eastAsia="MS Mincho" w:hAnsiTheme="minorHAnsi"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>GINIE 2 (Global Information</w:t>
      </w:r>
      <w:r w:rsidR="00327AAE"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 Networks in Education) Project. </w:t>
      </w:r>
      <w:r w:rsidRPr="00E26352">
        <w:rPr>
          <w:rFonts w:asciiTheme="minorHAnsi" w:eastAsia="MS Mincho" w:hAnsiTheme="minorHAnsi"/>
          <w:spacing w:val="-2"/>
          <w:sz w:val="22"/>
          <w:szCs w:val="22"/>
        </w:rPr>
        <w:t>PI. USAID. $137,000.</w:t>
      </w:r>
    </w:p>
    <w:p w14:paraId="3B98CB21" w14:textId="77777777" w:rsidR="006F6B24" w:rsidRPr="00E26352" w:rsidRDefault="006F6B24" w:rsidP="006F6B24">
      <w:pPr>
        <w:tabs>
          <w:tab w:val="left" w:pos="0"/>
        </w:tabs>
        <w:suppressAutoHyphens/>
        <w:ind w:left="720"/>
        <w:rPr>
          <w:rFonts w:asciiTheme="minorHAnsi" w:eastAsia="MS Mincho" w:hAnsiTheme="minorHAnsi"/>
          <w:sz w:val="22"/>
          <w:szCs w:val="22"/>
        </w:rPr>
      </w:pPr>
    </w:p>
    <w:p w14:paraId="24D686F9" w14:textId="6B6CF6A0" w:rsidR="00B82A70" w:rsidRPr="00E26352" w:rsidRDefault="005D4651" w:rsidP="005D4651">
      <w:pPr>
        <w:tabs>
          <w:tab w:val="left" w:pos="720"/>
        </w:tabs>
        <w:suppressAutoHyphens/>
        <w:ind w:left="1260" w:hanging="1260"/>
        <w:rPr>
          <w:rFonts w:asciiTheme="minorHAnsi" w:eastAsia="MS Mincho" w:hAnsiTheme="minorHAnsi"/>
          <w:b/>
          <w:spacing w:val="-2"/>
          <w:sz w:val="22"/>
          <w:szCs w:val="22"/>
        </w:rPr>
      </w:pPr>
      <w:r w:rsidRPr="00E26352">
        <w:rPr>
          <w:rFonts w:asciiTheme="minorHAnsi" w:eastAsia="MS Mincho" w:hAnsiTheme="minorHAnsi"/>
          <w:b/>
          <w:spacing w:val="-2"/>
          <w:sz w:val="22"/>
          <w:szCs w:val="22"/>
        </w:rPr>
        <w:tab/>
      </w:r>
      <w:r w:rsidR="00B82A70" w:rsidRPr="00E26352">
        <w:rPr>
          <w:rFonts w:asciiTheme="minorHAnsi" w:eastAsia="MS Mincho" w:hAnsiTheme="minorHAnsi"/>
          <w:b/>
          <w:spacing w:val="-2"/>
          <w:sz w:val="22"/>
          <w:szCs w:val="22"/>
        </w:rPr>
        <w:t>1997-1999</w:t>
      </w:r>
      <w:r w:rsidR="006F6B24" w:rsidRPr="00E26352">
        <w:rPr>
          <w:rFonts w:asciiTheme="minorHAnsi" w:eastAsia="MS Mincho" w:hAnsiTheme="minorHAnsi"/>
          <w:b/>
          <w:spacing w:val="-2"/>
          <w:sz w:val="22"/>
          <w:szCs w:val="22"/>
        </w:rPr>
        <w:t xml:space="preserve"> </w:t>
      </w:r>
      <w:r w:rsidR="006F6B24" w:rsidRPr="00E26352">
        <w:rPr>
          <w:rFonts w:asciiTheme="minorHAnsi" w:eastAsia="MS Mincho" w:hAnsiTheme="minorHAnsi"/>
          <w:b/>
          <w:spacing w:val="-2"/>
          <w:sz w:val="22"/>
          <w:szCs w:val="22"/>
        </w:rPr>
        <w:tab/>
      </w:r>
    </w:p>
    <w:p w14:paraId="6FB584E8" w14:textId="4E0BF217" w:rsidR="006F6B24" w:rsidRPr="00E26352" w:rsidRDefault="00B82A70" w:rsidP="00154EAE">
      <w:pPr>
        <w:suppressAutoHyphens/>
        <w:ind w:left="720" w:hanging="540"/>
        <w:rPr>
          <w:rFonts w:asciiTheme="minorHAnsi" w:eastAsia="MS Mincho" w:hAnsiTheme="minorHAnsi"/>
          <w:color w:val="800080"/>
          <w:sz w:val="22"/>
          <w:szCs w:val="22"/>
        </w:rPr>
      </w:pPr>
      <w:r w:rsidRPr="00E26352">
        <w:rPr>
          <w:rFonts w:asciiTheme="minorHAnsi" w:eastAsia="MS Mincho" w:hAnsiTheme="minorHAnsi"/>
          <w:spacing w:val="-2"/>
          <w:sz w:val="22"/>
          <w:szCs w:val="22"/>
        </w:rPr>
        <w:tab/>
      </w:r>
      <w:r w:rsidR="006F6B24" w:rsidRPr="00E26352">
        <w:rPr>
          <w:rFonts w:asciiTheme="minorHAnsi" w:eastAsia="MS Mincho" w:hAnsiTheme="minorHAnsi"/>
          <w:spacing w:val="-2"/>
          <w:sz w:val="22"/>
          <w:szCs w:val="22"/>
        </w:rPr>
        <w:t>Faculty PI with Edie Rasmussen, School of Information Sc</w:t>
      </w:r>
      <w:r w:rsidR="00FC3CC7" w:rsidRPr="00E26352">
        <w:rPr>
          <w:rFonts w:asciiTheme="minorHAnsi" w:eastAsia="MS Mincho" w:hAnsiTheme="minorHAnsi"/>
          <w:spacing w:val="-2"/>
          <w:sz w:val="22"/>
          <w:szCs w:val="22"/>
        </w:rPr>
        <w:t xml:space="preserve">iences.  Pennsylvania Education </w:t>
      </w:r>
      <w:r w:rsidR="006F6B24" w:rsidRPr="00E26352">
        <w:rPr>
          <w:rFonts w:asciiTheme="minorHAnsi" w:eastAsia="MS Mincho" w:hAnsiTheme="minorHAnsi"/>
          <w:spacing w:val="-2"/>
          <w:sz w:val="22"/>
          <w:szCs w:val="22"/>
        </w:rPr>
        <w:t>Network Digitized Object Repositor</w:t>
      </w:r>
      <w:r w:rsidR="004032B4" w:rsidRPr="00E26352">
        <w:rPr>
          <w:rFonts w:asciiTheme="minorHAnsi" w:eastAsia="MS Mincho" w:hAnsiTheme="minorHAnsi"/>
          <w:spacing w:val="-2"/>
          <w:sz w:val="22"/>
          <w:szCs w:val="22"/>
        </w:rPr>
        <w:t>y PEN-DOR 2 Project</w:t>
      </w:r>
      <w:r w:rsidR="006F6B24" w:rsidRPr="00E26352">
        <w:rPr>
          <w:rFonts w:asciiTheme="minorHAnsi" w:eastAsia="MS Mincho" w:hAnsiTheme="minorHAnsi"/>
          <w:spacing w:val="-2"/>
          <w:sz w:val="22"/>
          <w:szCs w:val="22"/>
        </w:rPr>
        <w:t>. PA Department of Edu</w:t>
      </w:r>
      <w:r w:rsidR="00FC3CC7" w:rsidRPr="00E26352">
        <w:rPr>
          <w:rFonts w:asciiTheme="minorHAnsi" w:eastAsia="MS Mincho" w:hAnsiTheme="minorHAnsi"/>
          <w:spacing w:val="-2"/>
          <w:sz w:val="22"/>
          <w:szCs w:val="22"/>
        </w:rPr>
        <w:t>cation/Link to Learn. $582,000.</w:t>
      </w:r>
    </w:p>
    <w:p w14:paraId="21B8A2E8" w14:textId="77777777" w:rsidR="00793E9F" w:rsidRPr="00E26352" w:rsidRDefault="00793E9F">
      <w:pPr>
        <w:rPr>
          <w:rFonts w:asciiTheme="minorHAnsi" w:hAnsiTheme="minorHAnsi"/>
          <w:sz w:val="22"/>
          <w:szCs w:val="22"/>
        </w:rPr>
      </w:pPr>
    </w:p>
    <w:sectPr w:rsidR="00793E9F" w:rsidRPr="00E26352" w:rsidSect="00803D6F">
      <w:footerReference w:type="even" r:id="rId14"/>
      <w:footerReference w:type="default" r:id="rId15"/>
      <w:pgSz w:w="12240" w:h="15840"/>
      <w:pgMar w:top="1440" w:right="1440" w:bottom="1368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9D750" w14:textId="77777777" w:rsidR="002F641E" w:rsidRDefault="002F641E">
      <w:r>
        <w:separator/>
      </w:r>
    </w:p>
  </w:endnote>
  <w:endnote w:type="continuationSeparator" w:id="0">
    <w:p w14:paraId="47671281" w14:textId="77777777" w:rsidR="002F641E" w:rsidRDefault="002F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1364D" w14:textId="77777777" w:rsidR="00B90816" w:rsidRDefault="00B90816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/>
        <w:szCs w:val="24"/>
      </w:rPr>
    </w:pPr>
    <w:r>
      <w:rPr>
        <w:rStyle w:val="PageNumber"/>
        <w:rFonts w:eastAsia="Times New Roman"/>
      </w:rPr>
      <w:fldChar w:fldCharType="begin"/>
    </w:r>
    <w:r>
      <w:rPr>
        <w:rStyle w:val="PageNumber"/>
        <w:rFonts w:eastAsia="Times New Roman"/>
      </w:rPr>
      <w:instrText xml:space="preserve">PAGE  </w:instrText>
    </w:r>
    <w:r>
      <w:rPr>
        <w:rStyle w:val="PageNumber"/>
        <w:rFonts w:eastAsia="Times New Roman"/>
      </w:rPr>
      <w:fldChar w:fldCharType="end"/>
    </w:r>
  </w:p>
  <w:p w14:paraId="46DD2BC5" w14:textId="77777777" w:rsidR="00B90816" w:rsidRDefault="00B908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CDDD7" w14:textId="77777777" w:rsidR="00B90816" w:rsidRDefault="00B90816">
    <w:pPr>
      <w:pStyle w:val="Footer"/>
      <w:jc w:val="center"/>
    </w:pPr>
  </w:p>
  <w:p w14:paraId="47EC0BD4" w14:textId="5E428E1E" w:rsidR="00B90816" w:rsidRPr="002A4BD4" w:rsidRDefault="00B90816" w:rsidP="002A4BD4">
    <w:pPr>
      <w:pStyle w:val="Footer"/>
      <w:rPr>
        <w:sz w:val="20"/>
      </w:rPr>
    </w:pPr>
    <w:r w:rsidRPr="002A4BD4">
      <w:rPr>
        <w:sz w:val="20"/>
      </w:rPr>
      <w:t xml:space="preserve">Printed on: </w:t>
    </w:r>
    <w:r w:rsidRPr="002A4BD4">
      <w:rPr>
        <w:sz w:val="20"/>
      </w:rPr>
      <w:fldChar w:fldCharType="begin"/>
    </w:r>
    <w:r w:rsidRPr="002A4BD4">
      <w:rPr>
        <w:sz w:val="20"/>
      </w:rPr>
      <w:instrText xml:space="preserve"> TIME \@ "M/d/yy h:mm am/pm" </w:instrText>
    </w:r>
    <w:r w:rsidRPr="002A4BD4">
      <w:rPr>
        <w:sz w:val="20"/>
      </w:rPr>
      <w:fldChar w:fldCharType="separate"/>
    </w:r>
    <w:r>
      <w:rPr>
        <w:noProof/>
        <w:sz w:val="20"/>
      </w:rPr>
      <w:t>5/8/19 1:47 PM</w:t>
    </w:r>
    <w:r w:rsidRPr="002A4BD4">
      <w:rPr>
        <w:sz w:val="20"/>
      </w:rPr>
      <w:fldChar w:fldCharType="end"/>
    </w:r>
    <w:r w:rsidRPr="002A4BD4">
      <w:rPr>
        <w:sz w:val="20"/>
      </w:rPr>
      <w:tab/>
      <w:t xml:space="preserve">Page </w:t>
    </w:r>
    <w:r w:rsidRPr="002A4BD4">
      <w:rPr>
        <w:b/>
        <w:sz w:val="20"/>
      </w:rPr>
      <w:fldChar w:fldCharType="begin"/>
    </w:r>
    <w:r w:rsidRPr="002A4BD4">
      <w:rPr>
        <w:b/>
        <w:sz w:val="20"/>
      </w:rPr>
      <w:instrText xml:space="preserve"> PAGE </w:instrText>
    </w:r>
    <w:r w:rsidRPr="002A4BD4">
      <w:rPr>
        <w:b/>
        <w:sz w:val="20"/>
      </w:rPr>
      <w:fldChar w:fldCharType="separate"/>
    </w:r>
    <w:r w:rsidR="005478C9">
      <w:rPr>
        <w:b/>
        <w:noProof/>
        <w:sz w:val="20"/>
      </w:rPr>
      <w:t>5</w:t>
    </w:r>
    <w:r w:rsidRPr="002A4BD4">
      <w:rPr>
        <w:b/>
        <w:sz w:val="20"/>
      </w:rPr>
      <w:fldChar w:fldCharType="end"/>
    </w:r>
    <w:r w:rsidRPr="002A4BD4">
      <w:rPr>
        <w:sz w:val="20"/>
      </w:rPr>
      <w:t xml:space="preserve"> of </w:t>
    </w:r>
    <w:r w:rsidRPr="002A4BD4">
      <w:rPr>
        <w:b/>
        <w:sz w:val="20"/>
      </w:rPr>
      <w:fldChar w:fldCharType="begin"/>
    </w:r>
    <w:r w:rsidRPr="002A4BD4">
      <w:rPr>
        <w:b/>
        <w:sz w:val="20"/>
      </w:rPr>
      <w:instrText xml:space="preserve"> NUMPAGES  </w:instrText>
    </w:r>
    <w:r w:rsidRPr="002A4BD4">
      <w:rPr>
        <w:b/>
        <w:sz w:val="20"/>
      </w:rPr>
      <w:fldChar w:fldCharType="separate"/>
    </w:r>
    <w:r w:rsidR="005478C9">
      <w:rPr>
        <w:b/>
        <w:noProof/>
        <w:sz w:val="20"/>
      </w:rPr>
      <w:t>11</w:t>
    </w:r>
    <w:r w:rsidRPr="002A4BD4">
      <w:rPr>
        <w:b/>
        <w:sz w:val="20"/>
      </w:rPr>
      <w:fldChar w:fldCharType="end"/>
    </w:r>
  </w:p>
  <w:p w14:paraId="458EA01A" w14:textId="77777777" w:rsidR="00B90816" w:rsidRDefault="00B908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F1520" w14:textId="77777777" w:rsidR="002F641E" w:rsidRDefault="002F641E">
      <w:r>
        <w:separator/>
      </w:r>
    </w:p>
  </w:footnote>
  <w:footnote w:type="continuationSeparator" w:id="0">
    <w:p w14:paraId="118C3A18" w14:textId="77777777" w:rsidR="002F641E" w:rsidRDefault="002F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474E"/>
    <w:multiLevelType w:val="hybridMultilevel"/>
    <w:tmpl w:val="7A5CB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B0799A"/>
    <w:multiLevelType w:val="multilevel"/>
    <w:tmpl w:val="B690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16936"/>
    <w:multiLevelType w:val="multilevel"/>
    <w:tmpl w:val="148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76BDB"/>
    <w:multiLevelType w:val="hybridMultilevel"/>
    <w:tmpl w:val="D61A33DA"/>
    <w:lvl w:ilvl="0" w:tplc="1CDECBC4">
      <w:start w:val="2003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944AA1"/>
    <w:multiLevelType w:val="hybridMultilevel"/>
    <w:tmpl w:val="A4DE6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4"/>
    <w:rsid w:val="000035A2"/>
    <w:rsid w:val="000321F8"/>
    <w:rsid w:val="00043535"/>
    <w:rsid w:val="00050D5E"/>
    <w:rsid w:val="00053EF7"/>
    <w:rsid w:val="000615DE"/>
    <w:rsid w:val="00080B5A"/>
    <w:rsid w:val="000861B3"/>
    <w:rsid w:val="00092CD1"/>
    <w:rsid w:val="00093FB6"/>
    <w:rsid w:val="00094411"/>
    <w:rsid w:val="000A049A"/>
    <w:rsid w:val="000A254B"/>
    <w:rsid w:val="000A5BD5"/>
    <w:rsid w:val="000A6E21"/>
    <w:rsid w:val="000B1324"/>
    <w:rsid w:val="000B51FB"/>
    <w:rsid w:val="000C04EC"/>
    <w:rsid w:val="000C5A6B"/>
    <w:rsid w:val="000F2608"/>
    <w:rsid w:val="000F6FA8"/>
    <w:rsid w:val="0010110C"/>
    <w:rsid w:val="001104AD"/>
    <w:rsid w:val="00114FA1"/>
    <w:rsid w:val="0012221F"/>
    <w:rsid w:val="00122F0B"/>
    <w:rsid w:val="00134961"/>
    <w:rsid w:val="0014157B"/>
    <w:rsid w:val="00142E49"/>
    <w:rsid w:val="00143444"/>
    <w:rsid w:val="00143FB2"/>
    <w:rsid w:val="001520E9"/>
    <w:rsid w:val="00153E9F"/>
    <w:rsid w:val="00154EAE"/>
    <w:rsid w:val="001A1BBC"/>
    <w:rsid w:val="001A659C"/>
    <w:rsid w:val="001A7DE1"/>
    <w:rsid w:val="001B4F2E"/>
    <w:rsid w:val="001C0C4A"/>
    <w:rsid w:val="001C3631"/>
    <w:rsid w:val="001C46CA"/>
    <w:rsid w:val="001C79B0"/>
    <w:rsid w:val="001D1002"/>
    <w:rsid w:val="001D26C1"/>
    <w:rsid w:val="001E081E"/>
    <w:rsid w:val="001E6005"/>
    <w:rsid w:val="001F07FB"/>
    <w:rsid w:val="00202B6A"/>
    <w:rsid w:val="00214FBA"/>
    <w:rsid w:val="00221C73"/>
    <w:rsid w:val="00223817"/>
    <w:rsid w:val="00233300"/>
    <w:rsid w:val="002338F9"/>
    <w:rsid w:val="002352EA"/>
    <w:rsid w:val="00241718"/>
    <w:rsid w:val="00247409"/>
    <w:rsid w:val="00254337"/>
    <w:rsid w:val="00256EC2"/>
    <w:rsid w:val="00262442"/>
    <w:rsid w:val="00263ABC"/>
    <w:rsid w:val="00266D30"/>
    <w:rsid w:val="00284223"/>
    <w:rsid w:val="002906D7"/>
    <w:rsid w:val="00291D79"/>
    <w:rsid w:val="0029457A"/>
    <w:rsid w:val="002A4BD4"/>
    <w:rsid w:val="002A6094"/>
    <w:rsid w:val="002A7563"/>
    <w:rsid w:val="002C753B"/>
    <w:rsid w:val="002D6E54"/>
    <w:rsid w:val="002D73AB"/>
    <w:rsid w:val="002E7508"/>
    <w:rsid w:val="002F085B"/>
    <w:rsid w:val="002F4AC9"/>
    <w:rsid w:val="002F641E"/>
    <w:rsid w:val="00311444"/>
    <w:rsid w:val="00327AAE"/>
    <w:rsid w:val="00364DD5"/>
    <w:rsid w:val="003701D8"/>
    <w:rsid w:val="00396208"/>
    <w:rsid w:val="003A207F"/>
    <w:rsid w:val="003B37B3"/>
    <w:rsid w:val="003B4859"/>
    <w:rsid w:val="003B50F3"/>
    <w:rsid w:val="003B536B"/>
    <w:rsid w:val="003B5C56"/>
    <w:rsid w:val="003B77DD"/>
    <w:rsid w:val="003C142F"/>
    <w:rsid w:val="003C2465"/>
    <w:rsid w:val="003E22B6"/>
    <w:rsid w:val="003E47A2"/>
    <w:rsid w:val="003F238C"/>
    <w:rsid w:val="003F55A1"/>
    <w:rsid w:val="0040192B"/>
    <w:rsid w:val="004032B4"/>
    <w:rsid w:val="00410BFA"/>
    <w:rsid w:val="004139A4"/>
    <w:rsid w:val="004323FA"/>
    <w:rsid w:val="00432C07"/>
    <w:rsid w:val="00433DCB"/>
    <w:rsid w:val="00434849"/>
    <w:rsid w:val="004439FD"/>
    <w:rsid w:val="00447D5D"/>
    <w:rsid w:val="00451235"/>
    <w:rsid w:val="00465680"/>
    <w:rsid w:val="00472AA1"/>
    <w:rsid w:val="00473256"/>
    <w:rsid w:val="004737C3"/>
    <w:rsid w:val="004A2A03"/>
    <w:rsid w:val="004A2F55"/>
    <w:rsid w:val="004A5497"/>
    <w:rsid w:val="004B480F"/>
    <w:rsid w:val="004B69B3"/>
    <w:rsid w:val="004C50B2"/>
    <w:rsid w:val="004C5637"/>
    <w:rsid w:val="004D333E"/>
    <w:rsid w:val="004D4519"/>
    <w:rsid w:val="004D5488"/>
    <w:rsid w:val="004F30F0"/>
    <w:rsid w:val="00510529"/>
    <w:rsid w:val="00520275"/>
    <w:rsid w:val="00520F12"/>
    <w:rsid w:val="00536170"/>
    <w:rsid w:val="005362BB"/>
    <w:rsid w:val="00543D5E"/>
    <w:rsid w:val="005478C9"/>
    <w:rsid w:val="005543DF"/>
    <w:rsid w:val="00554C77"/>
    <w:rsid w:val="00556F95"/>
    <w:rsid w:val="005712EB"/>
    <w:rsid w:val="005859D6"/>
    <w:rsid w:val="005947F4"/>
    <w:rsid w:val="005955B6"/>
    <w:rsid w:val="00595B6F"/>
    <w:rsid w:val="005964C3"/>
    <w:rsid w:val="005A27EE"/>
    <w:rsid w:val="005A56B1"/>
    <w:rsid w:val="005A7226"/>
    <w:rsid w:val="005A7C29"/>
    <w:rsid w:val="005B1A1E"/>
    <w:rsid w:val="005C0E42"/>
    <w:rsid w:val="005D4651"/>
    <w:rsid w:val="005D49FD"/>
    <w:rsid w:val="005E6FC0"/>
    <w:rsid w:val="005F6403"/>
    <w:rsid w:val="006003CA"/>
    <w:rsid w:val="00600D11"/>
    <w:rsid w:val="00614BD7"/>
    <w:rsid w:val="00640F45"/>
    <w:rsid w:val="0064729A"/>
    <w:rsid w:val="00652A6D"/>
    <w:rsid w:val="00657568"/>
    <w:rsid w:val="00657E3A"/>
    <w:rsid w:val="00664336"/>
    <w:rsid w:val="006643F2"/>
    <w:rsid w:val="00684545"/>
    <w:rsid w:val="006B509F"/>
    <w:rsid w:val="006C2718"/>
    <w:rsid w:val="006D1FD6"/>
    <w:rsid w:val="006D20C4"/>
    <w:rsid w:val="006D458D"/>
    <w:rsid w:val="006D743A"/>
    <w:rsid w:val="006D7E92"/>
    <w:rsid w:val="006D7F9C"/>
    <w:rsid w:val="006E24AC"/>
    <w:rsid w:val="006E274F"/>
    <w:rsid w:val="006E64E6"/>
    <w:rsid w:val="006F1F98"/>
    <w:rsid w:val="006F3AF4"/>
    <w:rsid w:val="006F61C0"/>
    <w:rsid w:val="006F6B24"/>
    <w:rsid w:val="007008BA"/>
    <w:rsid w:val="00712220"/>
    <w:rsid w:val="00714695"/>
    <w:rsid w:val="00721E0D"/>
    <w:rsid w:val="0072614B"/>
    <w:rsid w:val="00731C98"/>
    <w:rsid w:val="007332D0"/>
    <w:rsid w:val="007361AA"/>
    <w:rsid w:val="00742BAC"/>
    <w:rsid w:val="00747B4F"/>
    <w:rsid w:val="00751F68"/>
    <w:rsid w:val="007547EC"/>
    <w:rsid w:val="00763B2E"/>
    <w:rsid w:val="0076445C"/>
    <w:rsid w:val="00773A63"/>
    <w:rsid w:val="007753BC"/>
    <w:rsid w:val="00782EF7"/>
    <w:rsid w:val="00793785"/>
    <w:rsid w:val="00793E9F"/>
    <w:rsid w:val="007A1C6E"/>
    <w:rsid w:val="007B014E"/>
    <w:rsid w:val="007B4ECD"/>
    <w:rsid w:val="007B78F6"/>
    <w:rsid w:val="007D151E"/>
    <w:rsid w:val="007E11A4"/>
    <w:rsid w:val="007F0C4B"/>
    <w:rsid w:val="007F0D7F"/>
    <w:rsid w:val="00802C95"/>
    <w:rsid w:val="00803415"/>
    <w:rsid w:val="00803A50"/>
    <w:rsid w:val="00803D6F"/>
    <w:rsid w:val="00816125"/>
    <w:rsid w:val="008174E5"/>
    <w:rsid w:val="00822FDB"/>
    <w:rsid w:val="008238F1"/>
    <w:rsid w:val="008303E4"/>
    <w:rsid w:val="0083240D"/>
    <w:rsid w:val="008339EC"/>
    <w:rsid w:val="008379C9"/>
    <w:rsid w:val="00850246"/>
    <w:rsid w:val="008504AE"/>
    <w:rsid w:val="0085264B"/>
    <w:rsid w:val="00852E79"/>
    <w:rsid w:val="008628F6"/>
    <w:rsid w:val="00875F81"/>
    <w:rsid w:val="00877DB9"/>
    <w:rsid w:val="00880324"/>
    <w:rsid w:val="008805FB"/>
    <w:rsid w:val="00896993"/>
    <w:rsid w:val="008A1115"/>
    <w:rsid w:val="008B3B7E"/>
    <w:rsid w:val="008B5496"/>
    <w:rsid w:val="008B7A34"/>
    <w:rsid w:val="008C2D4B"/>
    <w:rsid w:val="008D34C1"/>
    <w:rsid w:val="008D364A"/>
    <w:rsid w:val="008D3918"/>
    <w:rsid w:val="008D53D9"/>
    <w:rsid w:val="008D765E"/>
    <w:rsid w:val="008E40EF"/>
    <w:rsid w:val="0090372A"/>
    <w:rsid w:val="00914126"/>
    <w:rsid w:val="00920917"/>
    <w:rsid w:val="009244BE"/>
    <w:rsid w:val="00931C11"/>
    <w:rsid w:val="009404C5"/>
    <w:rsid w:val="00942F56"/>
    <w:rsid w:val="009469FE"/>
    <w:rsid w:val="00954794"/>
    <w:rsid w:val="00961838"/>
    <w:rsid w:val="0096281D"/>
    <w:rsid w:val="00964A5E"/>
    <w:rsid w:val="00972A60"/>
    <w:rsid w:val="00974FEF"/>
    <w:rsid w:val="00986416"/>
    <w:rsid w:val="0098664C"/>
    <w:rsid w:val="009920AE"/>
    <w:rsid w:val="009C1716"/>
    <w:rsid w:val="009C7D9E"/>
    <w:rsid w:val="009D2FD7"/>
    <w:rsid w:val="009E1313"/>
    <w:rsid w:val="009E2CF4"/>
    <w:rsid w:val="00A00840"/>
    <w:rsid w:val="00A0768D"/>
    <w:rsid w:val="00A0790B"/>
    <w:rsid w:val="00A122BA"/>
    <w:rsid w:val="00A3539A"/>
    <w:rsid w:val="00A377CC"/>
    <w:rsid w:val="00A4082F"/>
    <w:rsid w:val="00A42FB1"/>
    <w:rsid w:val="00A435E3"/>
    <w:rsid w:val="00A45D59"/>
    <w:rsid w:val="00A464D7"/>
    <w:rsid w:val="00A4721C"/>
    <w:rsid w:val="00A513C8"/>
    <w:rsid w:val="00A52656"/>
    <w:rsid w:val="00A574CC"/>
    <w:rsid w:val="00A619EA"/>
    <w:rsid w:val="00A75CCC"/>
    <w:rsid w:val="00A75E4C"/>
    <w:rsid w:val="00A80E94"/>
    <w:rsid w:val="00A8605C"/>
    <w:rsid w:val="00AA1C33"/>
    <w:rsid w:val="00AC1F8A"/>
    <w:rsid w:val="00AD6FB2"/>
    <w:rsid w:val="00AE07C4"/>
    <w:rsid w:val="00AE2FCE"/>
    <w:rsid w:val="00AE7153"/>
    <w:rsid w:val="00B06B4D"/>
    <w:rsid w:val="00B1326D"/>
    <w:rsid w:val="00B204BE"/>
    <w:rsid w:val="00B21069"/>
    <w:rsid w:val="00B23BD1"/>
    <w:rsid w:val="00B25599"/>
    <w:rsid w:val="00B2792B"/>
    <w:rsid w:val="00B32148"/>
    <w:rsid w:val="00B41ABE"/>
    <w:rsid w:val="00B427E6"/>
    <w:rsid w:val="00B75CD4"/>
    <w:rsid w:val="00B82A70"/>
    <w:rsid w:val="00B90816"/>
    <w:rsid w:val="00B94D61"/>
    <w:rsid w:val="00BA1D27"/>
    <w:rsid w:val="00BA3BA9"/>
    <w:rsid w:val="00BA6CF9"/>
    <w:rsid w:val="00BB1C64"/>
    <w:rsid w:val="00BB40AE"/>
    <w:rsid w:val="00BB50EE"/>
    <w:rsid w:val="00BB6916"/>
    <w:rsid w:val="00BD3F42"/>
    <w:rsid w:val="00BD4B77"/>
    <w:rsid w:val="00BD7002"/>
    <w:rsid w:val="00BE29A4"/>
    <w:rsid w:val="00BF1686"/>
    <w:rsid w:val="00BF39CD"/>
    <w:rsid w:val="00BF4A4B"/>
    <w:rsid w:val="00BF502D"/>
    <w:rsid w:val="00C00E78"/>
    <w:rsid w:val="00C01B6B"/>
    <w:rsid w:val="00C02A3A"/>
    <w:rsid w:val="00C15908"/>
    <w:rsid w:val="00C17178"/>
    <w:rsid w:val="00C34AB7"/>
    <w:rsid w:val="00C35667"/>
    <w:rsid w:val="00C401CE"/>
    <w:rsid w:val="00C4537F"/>
    <w:rsid w:val="00C525D2"/>
    <w:rsid w:val="00C6334E"/>
    <w:rsid w:val="00C65826"/>
    <w:rsid w:val="00C66D7F"/>
    <w:rsid w:val="00C70F4B"/>
    <w:rsid w:val="00C740E5"/>
    <w:rsid w:val="00C745C8"/>
    <w:rsid w:val="00C74A51"/>
    <w:rsid w:val="00C8078B"/>
    <w:rsid w:val="00C87C54"/>
    <w:rsid w:val="00C96165"/>
    <w:rsid w:val="00CA1029"/>
    <w:rsid w:val="00CA114C"/>
    <w:rsid w:val="00CA72BC"/>
    <w:rsid w:val="00CB19EC"/>
    <w:rsid w:val="00CB717F"/>
    <w:rsid w:val="00CC2924"/>
    <w:rsid w:val="00CD1A1D"/>
    <w:rsid w:val="00CD1BFE"/>
    <w:rsid w:val="00CD26E4"/>
    <w:rsid w:val="00CD650F"/>
    <w:rsid w:val="00CE7A64"/>
    <w:rsid w:val="00CF1539"/>
    <w:rsid w:val="00D1590D"/>
    <w:rsid w:val="00D1778B"/>
    <w:rsid w:val="00D211AB"/>
    <w:rsid w:val="00D43184"/>
    <w:rsid w:val="00D65CC4"/>
    <w:rsid w:val="00D66842"/>
    <w:rsid w:val="00D70CA1"/>
    <w:rsid w:val="00D77407"/>
    <w:rsid w:val="00D8681B"/>
    <w:rsid w:val="00D87AF2"/>
    <w:rsid w:val="00DA33D0"/>
    <w:rsid w:val="00DA585F"/>
    <w:rsid w:val="00DA73DA"/>
    <w:rsid w:val="00DC363D"/>
    <w:rsid w:val="00DC3C37"/>
    <w:rsid w:val="00DD4131"/>
    <w:rsid w:val="00DE68AF"/>
    <w:rsid w:val="00DE720B"/>
    <w:rsid w:val="00DF1BC3"/>
    <w:rsid w:val="00DF2A25"/>
    <w:rsid w:val="00DF312A"/>
    <w:rsid w:val="00DF4A7E"/>
    <w:rsid w:val="00DF4F4F"/>
    <w:rsid w:val="00E04507"/>
    <w:rsid w:val="00E07EBA"/>
    <w:rsid w:val="00E11A65"/>
    <w:rsid w:val="00E179E3"/>
    <w:rsid w:val="00E17D4A"/>
    <w:rsid w:val="00E2035A"/>
    <w:rsid w:val="00E26352"/>
    <w:rsid w:val="00E26353"/>
    <w:rsid w:val="00E27CD7"/>
    <w:rsid w:val="00E36AC6"/>
    <w:rsid w:val="00E37DA4"/>
    <w:rsid w:val="00E41BB1"/>
    <w:rsid w:val="00E460E6"/>
    <w:rsid w:val="00E50CA9"/>
    <w:rsid w:val="00E514C3"/>
    <w:rsid w:val="00E51905"/>
    <w:rsid w:val="00E647F7"/>
    <w:rsid w:val="00E66CB8"/>
    <w:rsid w:val="00E70F57"/>
    <w:rsid w:val="00E77600"/>
    <w:rsid w:val="00E8272C"/>
    <w:rsid w:val="00E8457A"/>
    <w:rsid w:val="00E96907"/>
    <w:rsid w:val="00EA495A"/>
    <w:rsid w:val="00EB0BE4"/>
    <w:rsid w:val="00EB5330"/>
    <w:rsid w:val="00EC6FFD"/>
    <w:rsid w:val="00EC723C"/>
    <w:rsid w:val="00ED7B58"/>
    <w:rsid w:val="00EE1A98"/>
    <w:rsid w:val="00EE4BE6"/>
    <w:rsid w:val="00EF26D6"/>
    <w:rsid w:val="00EF55C2"/>
    <w:rsid w:val="00EF767E"/>
    <w:rsid w:val="00F15CD6"/>
    <w:rsid w:val="00F15D64"/>
    <w:rsid w:val="00F218CE"/>
    <w:rsid w:val="00F23B9C"/>
    <w:rsid w:val="00F242E3"/>
    <w:rsid w:val="00F3059B"/>
    <w:rsid w:val="00F55771"/>
    <w:rsid w:val="00F665BC"/>
    <w:rsid w:val="00F80EF2"/>
    <w:rsid w:val="00F84A9E"/>
    <w:rsid w:val="00F86A33"/>
    <w:rsid w:val="00F90BDB"/>
    <w:rsid w:val="00F91417"/>
    <w:rsid w:val="00F92650"/>
    <w:rsid w:val="00F94863"/>
    <w:rsid w:val="00F95128"/>
    <w:rsid w:val="00FA1E55"/>
    <w:rsid w:val="00FA5877"/>
    <w:rsid w:val="00FA5B3D"/>
    <w:rsid w:val="00FB5030"/>
    <w:rsid w:val="00FC3CC7"/>
    <w:rsid w:val="00FD4BC1"/>
    <w:rsid w:val="00FE2432"/>
    <w:rsid w:val="00FF40F1"/>
    <w:rsid w:val="00FF4834"/>
    <w:rsid w:val="00FF5E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F88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E1313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rsid w:val="00B908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6B24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i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B24"/>
    <w:rPr>
      <w:rFonts w:ascii="Arial" w:eastAsia="Times New Roman" w:hAnsi="Arial" w:cs="Arial"/>
      <w:b/>
      <w:i/>
      <w:szCs w:val="20"/>
    </w:rPr>
  </w:style>
  <w:style w:type="character" w:styleId="PageNumber">
    <w:name w:val="page number"/>
    <w:basedOn w:val="DefaultParagraphFont"/>
    <w:uiPriority w:val="99"/>
    <w:rsid w:val="006F6B24"/>
    <w:rPr>
      <w:rFonts w:cs="Times New Roman"/>
    </w:rPr>
  </w:style>
  <w:style w:type="character" w:styleId="Hyperlink">
    <w:name w:val="Hyperlink"/>
    <w:basedOn w:val="DefaultParagraphFont"/>
    <w:uiPriority w:val="99"/>
    <w:rsid w:val="006F6B24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6F6B24"/>
    <w:pPr>
      <w:tabs>
        <w:tab w:val="left" w:pos="0"/>
      </w:tabs>
      <w:suppressAutoHyphens/>
      <w:ind w:left="720" w:hanging="720"/>
    </w:pPr>
    <w:rPr>
      <w:rFonts w:eastAsia="MS Mincho"/>
      <w:spacing w:val="-2"/>
      <w:sz w:val="22"/>
      <w:szCs w:val="20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F6B24"/>
    <w:rPr>
      <w:rFonts w:ascii="Times New Roman" w:eastAsia="MS Mincho" w:hAnsi="Times New Roman" w:cs="Times New Roman"/>
      <w:spacing w:val="-2"/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6F6B24"/>
    <w:pPr>
      <w:tabs>
        <w:tab w:val="left" w:pos="-1152"/>
        <w:tab w:val="left" w:pos="-432"/>
        <w:tab w:val="left" w:pos="288"/>
        <w:tab w:val="left" w:pos="864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suppressAutoHyphens/>
      <w:overflowPunct w:val="0"/>
      <w:autoSpaceDE w:val="0"/>
      <w:autoSpaceDN w:val="0"/>
      <w:adjustRightInd w:val="0"/>
    </w:pPr>
    <w:rPr>
      <w:rFonts w:eastAsia="MS Mincho"/>
      <w:spacing w:val="-2"/>
      <w:sz w:val="22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6F6B24"/>
    <w:rPr>
      <w:rFonts w:ascii="Times New Roman" w:eastAsia="MS Mincho" w:hAnsi="Times New Roman" w:cs="Times New Roman"/>
      <w:spacing w:val="-2"/>
      <w:sz w:val="22"/>
      <w:szCs w:val="20"/>
    </w:rPr>
  </w:style>
  <w:style w:type="paragraph" w:styleId="Footer">
    <w:name w:val="footer"/>
    <w:basedOn w:val="Normal"/>
    <w:link w:val="FooterChar"/>
    <w:uiPriority w:val="99"/>
    <w:rsid w:val="006F6B24"/>
    <w:pPr>
      <w:tabs>
        <w:tab w:val="center" w:pos="4320"/>
        <w:tab w:val="right" w:pos="8640"/>
      </w:tabs>
    </w:pPr>
    <w:rPr>
      <w:rFonts w:eastAsia="MS Mincho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F6B24"/>
    <w:rPr>
      <w:rFonts w:ascii="Times New Roman" w:eastAsia="MS Mincho" w:hAnsi="Times New Roman" w:cs="Times New Roman"/>
      <w:szCs w:val="20"/>
    </w:rPr>
  </w:style>
  <w:style w:type="paragraph" w:styleId="NormalWeb">
    <w:name w:val="Normal (Web)"/>
    <w:basedOn w:val="Normal"/>
    <w:uiPriority w:val="99"/>
    <w:rsid w:val="006F6B24"/>
    <w:pPr>
      <w:spacing w:before="100" w:beforeAutospacing="1" w:after="100" w:afterAutospacing="1"/>
    </w:pPr>
    <w:rPr>
      <w:rFonts w:ascii="Arial Unicode MS" w:eastAsia="Times New Roman" w:hAnsi="Arial Unicode MS" w:cs="Arial Unicode MS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712EB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0192B"/>
    <w:pPr>
      <w:ind w:left="720"/>
      <w:contextualSpacing/>
    </w:pPr>
    <w:rPr>
      <w:rFonts w:asciiTheme="minorHAnsi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rsid w:val="0014157B"/>
    <w:rPr>
      <w:rFonts w:ascii="Lucida Grande" w:hAnsi="Lucida Grande" w:cstheme="minorBid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1415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520275"/>
    <w:pPr>
      <w:tabs>
        <w:tab w:val="center" w:pos="4320"/>
        <w:tab w:val="right" w:pos="8640"/>
      </w:tabs>
    </w:pPr>
    <w:rPr>
      <w:rFonts w:asciiTheme="minorHAnsi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rsid w:val="00520275"/>
  </w:style>
  <w:style w:type="paragraph" w:customStyle="1" w:styleId="p1">
    <w:name w:val="p1"/>
    <w:basedOn w:val="Normal"/>
    <w:rsid w:val="00284223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284223"/>
    <w:pPr>
      <w:spacing w:line="98" w:lineRule="atLeast"/>
      <w:jc w:val="right"/>
    </w:pPr>
    <w:rPr>
      <w:rFonts w:ascii="Helvetica" w:hAnsi="Helvetica"/>
      <w:sz w:val="11"/>
      <w:szCs w:val="11"/>
    </w:rPr>
  </w:style>
  <w:style w:type="character" w:customStyle="1" w:styleId="apple-converted-space">
    <w:name w:val="apple-converted-space"/>
    <w:basedOn w:val="DefaultParagraphFont"/>
    <w:rsid w:val="00284223"/>
  </w:style>
  <w:style w:type="character" w:customStyle="1" w:styleId="Heading1Char">
    <w:name w:val="Heading 1 Char"/>
    <w:basedOn w:val="DefaultParagraphFont"/>
    <w:link w:val="Heading1"/>
    <w:rsid w:val="00B908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08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x.doi.org/10.15367/cjppp.v18i1.84" TargetMode="External"/><Relationship Id="rId12" Type="http://schemas.openxmlformats.org/officeDocument/2006/relationships/hyperlink" Target="http://ehe.pitt.edu/ojs/index.php/ehe/article/view/83" TargetMode="External"/><Relationship Id="rId13" Type="http://schemas.openxmlformats.org/officeDocument/2006/relationships/hyperlink" Target="http://www.cmepius.si/files/cmepius/userfiles/bolon_eksp/HER_proceedings_2013.pdf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mcclure@pitt.edu" TargetMode="External"/><Relationship Id="rId8" Type="http://schemas.openxmlformats.org/officeDocument/2006/relationships/hyperlink" Target="http://www.education.pitt.edu/people/profile.aspx?f=MaureenMcClure" TargetMode="External"/><Relationship Id="rId9" Type="http://schemas.openxmlformats.org/officeDocument/2006/relationships/hyperlink" Target="https://doi.org/10.1163/9789004393073_009" TargetMode="External"/><Relationship Id="rId10" Type="http://schemas.openxmlformats.org/officeDocument/2006/relationships/hyperlink" Target="https://doi.org/10.32623/1.00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11</Pages>
  <Words>3804</Words>
  <Characters>22749</Characters>
  <Application>Microsoft Macintosh Word</Application>
  <DocSecurity>0</DocSecurity>
  <Lines>689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MAUREEN W. McCLURE </vt:lpstr>
      <vt:lpstr>    Associate Professor, Administrative and Policy Studies </vt:lpstr>
      <vt:lpstr>    Director, International Institute for Studies in Education</vt:lpstr>
      <vt:lpstr>    School of Education, University of Pittsburgh</vt:lpstr>
      <vt:lpstr>    </vt:lpstr>
    </vt:vector>
  </TitlesOfParts>
  <Manager/>
  <Company>University of Pittsburgh</Company>
  <LinksUpToDate>false</LinksUpToDate>
  <CharactersWithSpaces>26410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Maureen</dc:creator>
  <cp:keywords/>
  <dc:description/>
  <cp:lastModifiedBy>Mcclure, Maureen</cp:lastModifiedBy>
  <cp:revision>4</cp:revision>
  <cp:lastPrinted>2018-05-19T21:12:00Z</cp:lastPrinted>
  <dcterms:created xsi:type="dcterms:W3CDTF">2019-05-08T20:05:00Z</dcterms:created>
  <dcterms:modified xsi:type="dcterms:W3CDTF">2019-05-13T01:45:00Z</dcterms:modified>
  <cp:category/>
</cp:coreProperties>
</file>